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00082" w14:textId="77777777" w:rsidR="00BD2B2A" w:rsidRDefault="00BD2B2A">
      <w:bookmarkStart w:id="0" w:name="_GoBack"/>
      <w:bookmarkEnd w:id="0"/>
    </w:p>
    <w:p w14:paraId="18000083" w14:textId="069FAD7F" w:rsidR="008D377A" w:rsidRDefault="008D377A" w:rsidP="008D377A">
      <w:r>
        <w:t xml:space="preserve">Licensee Application # _________________________________   </w:t>
      </w:r>
    </w:p>
    <w:p w14:paraId="18000084" w14:textId="137BEACA" w:rsidR="008D377A" w:rsidRDefault="008D377A" w:rsidP="008D377A">
      <w:r>
        <w:t xml:space="preserve"> Verizon </w:t>
      </w:r>
      <w:r w:rsidR="009808B1">
        <w:t>License</w:t>
      </w:r>
      <w:r>
        <w:t xml:space="preserve"> </w:t>
      </w:r>
      <w:proofErr w:type="gramStart"/>
      <w:r>
        <w:t>#  _</w:t>
      </w:r>
      <w:proofErr w:type="gramEnd"/>
      <w:r>
        <w:t>________________________________</w:t>
      </w:r>
    </w:p>
    <w:p w14:paraId="18000085" w14:textId="77777777" w:rsidR="008D377A" w:rsidRDefault="008D377A" w:rsidP="008D37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26"/>
      </w:tblGrid>
      <w:tr w:rsidR="009808B1" w14:paraId="18000087" w14:textId="77777777" w:rsidTr="00194624">
        <w:trPr>
          <w:trHeight w:val="377"/>
        </w:trPr>
        <w:tc>
          <w:tcPr>
            <w:tcW w:w="10026" w:type="dxa"/>
            <w:shd w:val="clear" w:color="auto" w:fill="auto"/>
            <w:vAlign w:val="center"/>
          </w:tcPr>
          <w:p w14:paraId="18000086" w14:textId="77777777" w:rsidR="009808B1" w:rsidRDefault="009808B1" w:rsidP="009808B1">
            <w:pPr>
              <w:pStyle w:val="DefaultText"/>
              <w:tabs>
                <w:tab w:val="left" w:pos="2880"/>
                <w:tab w:val="left" w:pos="5184"/>
                <w:tab w:val="left" w:pos="7632"/>
              </w:tabs>
              <w:outlineLvl w:val="0"/>
            </w:pPr>
            <w:r>
              <w:t xml:space="preserve">LICENSEE: </w:t>
            </w:r>
          </w:p>
        </w:tc>
      </w:tr>
      <w:tr w:rsidR="008D377A" w14:paraId="18000089" w14:textId="77777777" w:rsidTr="00194624">
        <w:trPr>
          <w:trHeight w:val="377"/>
        </w:trPr>
        <w:tc>
          <w:tcPr>
            <w:tcW w:w="10026" w:type="dxa"/>
            <w:shd w:val="clear" w:color="auto" w:fill="auto"/>
            <w:vAlign w:val="center"/>
          </w:tcPr>
          <w:p w14:paraId="18000088" w14:textId="77777777" w:rsidR="008D377A" w:rsidRDefault="008D377A" w:rsidP="009808B1">
            <w:pPr>
              <w:pStyle w:val="DefaultText"/>
              <w:tabs>
                <w:tab w:val="left" w:pos="2880"/>
                <w:tab w:val="left" w:pos="5184"/>
                <w:tab w:val="left" w:pos="7632"/>
              </w:tabs>
              <w:outlineLvl w:val="0"/>
            </w:pPr>
            <w:r>
              <w:t>Licens</w:t>
            </w:r>
            <w:r w:rsidR="009808B1">
              <w:t>ee Representative</w:t>
            </w:r>
            <w:r>
              <w:t>’s Name (print):</w:t>
            </w:r>
          </w:p>
        </w:tc>
      </w:tr>
      <w:tr w:rsidR="008D377A" w14:paraId="1800008B" w14:textId="77777777" w:rsidTr="00194624">
        <w:trPr>
          <w:trHeight w:val="359"/>
        </w:trPr>
        <w:tc>
          <w:tcPr>
            <w:tcW w:w="10026" w:type="dxa"/>
            <w:shd w:val="clear" w:color="auto" w:fill="auto"/>
            <w:vAlign w:val="center"/>
          </w:tcPr>
          <w:p w14:paraId="1800008A" w14:textId="77777777" w:rsidR="008D377A" w:rsidRDefault="008D377A" w:rsidP="00194624">
            <w:pPr>
              <w:pStyle w:val="DefaultText"/>
              <w:tabs>
                <w:tab w:val="left" w:pos="2880"/>
                <w:tab w:val="left" w:pos="5184"/>
                <w:tab w:val="left" w:pos="7632"/>
              </w:tabs>
              <w:outlineLvl w:val="0"/>
            </w:pPr>
            <w:r>
              <w:t>Signature:</w:t>
            </w:r>
          </w:p>
        </w:tc>
      </w:tr>
      <w:tr w:rsidR="008D377A" w14:paraId="1800008D" w14:textId="77777777" w:rsidTr="00194624">
        <w:trPr>
          <w:trHeight w:val="341"/>
        </w:trPr>
        <w:tc>
          <w:tcPr>
            <w:tcW w:w="10026" w:type="dxa"/>
            <w:shd w:val="clear" w:color="auto" w:fill="auto"/>
            <w:vAlign w:val="center"/>
          </w:tcPr>
          <w:p w14:paraId="1800008C" w14:textId="77777777" w:rsidR="008D377A" w:rsidRDefault="008D377A" w:rsidP="00194624">
            <w:pPr>
              <w:pStyle w:val="DefaultText"/>
              <w:tabs>
                <w:tab w:val="left" w:pos="2880"/>
                <w:tab w:val="left" w:pos="5184"/>
                <w:tab w:val="left" w:pos="7632"/>
              </w:tabs>
              <w:outlineLvl w:val="0"/>
            </w:pPr>
            <w:r>
              <w:t>Date:</w:t>
            </w:r>
          </w:p>
        </w:tc>
      </w:tr>
      <w:tr w:rsidR="008D377A" w14:paraId="1800008F" w14:textId="77777777" w:rsidTr="00194624">
        <w:trPr>
          <w:trHeight w:val="359"/>
        </w:trPr>
        <w:tc>
          <w:tcPr>
            <w:tcW w:w="10026" w:type="dxa"/>
            <w:shd w:val="clear" w:color="auto" w:fill="auto"/>
            <w:vAlign w:val="center"/>
          </w:tcPr>
          <w:p w14:paraId="1800008E" w14:textId="77777777" w:rsidR="008D377A" w:rsidRDefault="008D377A" w:rsidP="00194624">
            <w:pPr>
              <w:pStyle w:val="DefaultText"/>
              <w:tabs>
                <w:tab w:val="left" w:pos="2880"/>
                <w:tab w:val="left" w:pos="5184"/>
                <w:tab w:val="left" w:pos="7632"/>
              </w:tabs>
              <w:outlineLvl w:val="0"/>
            </w:pPr>
            <w:r>
              <w:t>Title:</w:t>
            </w:r>
          </w:p>
        </w:tc>
      </w:tr>
      <w:tr w:rsidR="008D377A" w14:paraId="18000091" w14:textId="77777777" w:rsidTr="00194624">
        <w:trPr>
          <w:trHeight w:val="341"/>
        </w:trPr>
        <w:tc>
          <w:tcPr>
            <w:tcW w:w="10026" w:type="dxa"/>
            <w:shd w:val="clear" w:color="auto" w:fill="auto"/>
            <w:vAlign w:val="center"/>
          </w:tcPr>
          <w:p w14:paraId="18000090" w14:textId="77777777" w:rsidR="008D377A" w:rsidRDefault="008D377A" w:rsidP="00194624">
            <w:pPr>
              <w:pStyle w:val="DefaultText"/>
              <w:tabs>
                <w:tab w:val="left" w:pos="2880"/>
                <w:tab w:val="left" w:pos="5184"/>
                <w:tab w:val="left" w:pos="7632"/>
              </w:tabs>
              <w:outlineLvl w:val="0"/>
            </w:pPr>
            <w:r>
              <w:t>Phone:</w:t>
            </w:r>
            <w:r w:rsidR="007355DA">
              <w:t xml:space="preserve">                                                                          Cell:</w:t>
            </w:r>
          </w:p>
        </w:tc>
      </w:tr>
    </w:tbl>
    <w:p w14:paraId="18000092" w14:textId="77777777" w:rsidR="005F2DA7" w:rsidRDefault="005F2DA7"/>
    <w:p w14:paraId="4012A68D" w14:textId="77777777" w:rsidR="00E16A2F" w:rsidRDefault="008D377A" w:rsidP="008D377A">
      <w:pPr>
        <w:spacing w:after="0" w:line="240" w:lineRule="auto"/>
      </w:pPr>
      <w:r>
        <w:rPr>
          <w:rFonts w:cstheme="minorHAnsi"/>
        </w:rPr>
        <w:t>□</w:t>
      </w:r>
      <w:r>
        <w:t xml:space="preserve"> </w:t>
      </w:r>
      <w:proofErr w:type="gramStart"/>
      <w:r>
        <w:t>The</w:t>
      </w:r>
      <w:proofErr w:type="gramEnd"/>
      <w:r>
        <w:t xml:space="preserve"> </w:t>
      </w:r>
      <w:r w:rsidR="00BC4BAD">
        <w:t xml:space="preserve">make ready work </w:t>
      </w:r>
      <w:r w:rsidR="00D237C0">
        <w:t>and placement of attachments to poles associated with the</w:t>
      </w:r>
      <w:r w:rsidR="00BC4BAD">
        <w:t xml:space="preserve"> OTMR License Application</w:t>
      </w:r>
      <w:r>
        <w:t xml:space="preserve"> #</w:t>
      </w:r>
    </w:p>
    <w:p w14:paraId="18000093" w14:textId="0C909A9B" w:rsidR="008D377A" w:rsidRDefault="00E16A2F" w:rsidP="008D377A">
      <w:pPr>
        <w:spacing w:after="0" w:line="240" w:lineRule="auto"/>
      </w:pPr>
      <w:r>
        <w:t xml:space="preserve">    </w:t>
      </w:r>
      <w:proofErr w:type="gramStart"/>
      <w:r w:rsidR="008D377A">
        <w:t>referenced</w:t>
      </w:r>
      <w:proofErr w:type="gramEnd"/>
      <w:r w:rsidR="008D377A">
        <w:t xml:space="preserve"> above</w:t>
      </w:r>
      <w:r w:rsidR="00D237C0">
        <w:t xml:space="preserve"> were completed</w:t>
      </w:r>
      <w:r w:rsidR="008D377A">
        <w:t xml:space="preserve"> on __________.</w:t>
      </w:r>
    </w:p>
    <w:p w14:paraId="18000094" w14:textId="36E58E24" w:rsidR="00D77FD9" w:rsidRDefault="00D237C0" w:rsidP="008D377A">
      <w:pPr>
        <w:spacing w:after="0" w:line="240" w:lineRule="auto"/>
        <w:rPr>
          <w:i/>
          <w:sz w:val="16"/>
          <w:szCs w:val="16"/>
        </w:rPr>
      </w:pPr>
      <w:r>
        <w:t xml:space="preserve">         </w:t>
      </w:r>
      <w:r w:rsidR="008D377A">
        <w:t xml:space="preserve">                                                                  </w:t>
      </w:r>
      <w:r w:rsidR="008D377A">
        <w:rPr>
          <w:i/>
          <w:sz w:val="16"/>
          <w:szCs w:val="16"/>
        </w:rPr>
        <w:t xml:space="preserve"> </w:t>
      </w:r>
      <w:r w:rsidR="00D77FD9">
        <w:rPr>
          <w:i/>
          <w:sz w:val="16"/>
          <w:szCs w:val="16"/>
        </w:rPr>
        <w:t>D</w:t>
      </w:r>
      <w:r w:rsidR="008D377A">
        <w:rPr>
          <w:i/>
          <w:sz w:val="16"/>
          <w:szCs w:val="16"/>
        </w:rPr>
        <w:t>ate</w:t>
      </w:r>
    </w:p>
    <w:p w14:paraId="1F8ADD9C" w14:textId="77777777" w:rsidR="00D237C0" w:rsidRDefault="00D237C0" w:rsidP="008D377A">
      <w:pPr>
        <w:spacing w:line="240" w:lineRule="auto"/>
        <w:rPr>
          <w:rFonts w:cstheme="minorHAnsi"/>
        </w:rPr>
      </w:pPr>
    </w:p>
    <w:p w14:paraId="180000A6" w14:textId="77777777" w:rsidR="007355DA" w:rsidRDefault="007355DA" w:rsidP="007355DA">
      <w:pPr>
        <w:spacing w:after="0" w:line="240" w:lineRule="auto"/>
        <w:rPr>
          <w:i/>
          <w:sz w:val="16"/>
          <w:szCs w:val="16"/>
        </w:rPr>
      </w:pPr>
    </w:p>
    <w:p w14:paraId="180000A7" w14:textId="77777777" w:rsidR="007355DA" w:rsidRDefault="007355DA" w:rsidP="008D377A">
      <w:pPr>
        <w:spacing w:after="0" w:line="240" w:lineRule="auto"/>
      </w:pPr>
      <w:r>
        <w:t xml:space="preserve"> </w:t>
      </w:r>
    </w:p>
    <w:p w14:paraId="180000A8" w14:textId="77777777" w:rsidR="008D377A" w:rsidRDefault="008D377A"/>
    <w:p w14:paraId="180000A9" w14:textId="4BA46A08" w:rsidR="008D377A" w:rsidRDefault="00814D2C" w:rsidP="008D377A">
      <w:pPr>
        <w:spacing w:line="240" w:lineRule="auto"/>
      </w:pPr>
      <w:r>
        <w:t>CC: EXISTING ATTACHERS</w:t>
      </w:r>
      <w:r w:rsidR="008D377A">
        <w:t xml:space="preserve">                                             </w:t>
      </w:r>
    </w:p>
    <w:sectPr w:rsidR="008D377A" w:rsidSect="00D237C0">
      <w:headerReference w:type="default" r:id="rId9"/>
      <w:footerReference w:type="default" r:id="rId10"/>
      <w:pgSz w:w="12240" w:h="15840"/>
      <w:pgMar w:top="1440" w:right="630" w:bottom="1440" w:left="9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36FF8" w14:textId="77777777" w:rsidR="00F70A82" w:rsidRDefault="00F70A82" w:rsidP="00780D47">
      <w:pPr>
        <w:spacing w:after="0" w:line="240" w:lineRule="auto"/>
      </w:pPr>
      <w:r>
        <w:separator/>
      </w:r>
    </w:p>
  </w:endnote>
  <w:endnote w:type="continuationSeparator" w:id="0">
    <w:p w14:paraId="38495288" w14:textId="77777777" w:rsidR="00F70A82" w:rsidRDefault="00F70A82" w:rsidP="0078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000AF" w14:textId="26242198" w:rsidR="00780D47" w:rsidRPr="00E16A2F" w:rsidRDefault="00074F4F">
    <w:pPr>
      <w:pStyle w:val="Footer"/>
    </w:pPr>
    <w:r>
      <w:t>FORM 8</w:t>
    </w:r>
    <w:r w:rsidR="00E16A2F" w:rsidRPr="00E16A2F">
      <w:rPr>
        <w:sz w:val="16"/>
        <w:szCs w:val="16"/>
      </w:rPr>
      <w:t>OTMR</w:t>
    </w:r>
    <w:r w:rsidR="00E16A2F">
      <w:rPr>
        <w:sz w:val="16"/>
        <w:szCs w:val="16"/>
      </w:rPr>
      <w:t xml:space="preserve"> – </w:t>
    </w:r>
    <w:r w:rsidR="00E16A2F">
      <w:t>Notice to Verizon of Make Ready Completion and Attachments Placed</w:t>
    </w:r>
  </w:p>
  <w:p w14:paraId="76296DD1" w14:textId="77777777" w:rsidR="0031264F" w:rsidRDefault="0031264F">
    <w:pPr>
      <w:pStyle w:val="Footer"/>
    </w:pPr>
    <w:r>
      <w:t>VERSION 1.0</w:t>
    </w:r>
  </w:p>
  <w:p w14:paraId="180000B0" w14:textId="0F340D9B" w:rsidR="00074F4F" w:rsidRDefault="00D22669">
    <w:pPr>
      <w:pStyle w:val="Footer"/>
    </w:pPr>
    <w:r>
      <w:t xml:space="preserve">GLH Revised </w:t>
    </w:r>
    <w:del w:id="1" w:author="Harrington, Gloria L" w:date="2019-12-12T10:24:00Z">
      <w:r w:rsidR="00361367" w:rsidDel="00103072">
        <w:delText>RAFT 10-02</w:delText>
      </w:r>
    </w:del>
    <w:ins w:id="2" w:author="Harrington, Gloria L" w:date="2019-12-12T10:24:00Z">
      <w:r w:rsidR="00103072">
        <w:t>12-12-19</w:t>
      </w:r>
    </w:ins>
    <w:del w:id="3" w:author="Harrington, Gloria L" w:date="2019-12-12T10:24:00Z">
      <w:r w:rsidR="00361367" w:rsidDel="00103072">
        <w:delText>-</w:delText>
      </w:r>
      <w:r w:rsidDel="00103072">
        <w:delText>19</w:delText>
      </w:r>
    </w:del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F992B" w14:textId="77777777" w:rsidR="00F70A82" w:rsidRDefault="00F70A82" w:rsidP="00780D47">
      <w:pPr>
        <w:spacing w:after="0" w:line="240" w:lineRule="auto"/>
      </w:pPr>
      <w:r>
        <w:separator/>
      </w:r>
    </w:p>
  </w:footnote>
  <w:footnote w:type="continuationSeparator" w:id="0">
    <w:p w14:paraId="4FD9CAD0" w14:textId="77777777" w:rsidR="00F70A82" w:rsidRDefault="00F70A82" w:rsidP="00780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43F5" w14:textId="25DEDD47" w:rsidR="00D237C0" w:rsidRPr="00D22669" w:rsidRDefault="00D237C0" w:rsidP="00D237C0">
    <w:pPr>
      <w:pStyle w:val="Header"/>
      <w:jc w:val="right"/>
      <w:rPr>
        <w:sz w:val="28"/>
        <w:szCs w:val="28"/>
      </w:rPr>
    </w:pPr>
    <w:r w:rsidRPr="00D22669">
      <w:rPr>
        <w:sz w:val="28"/>
        <w:szCs w:val="28"/>
      </w:rPr>
      <w:t>FORM 8</w:t>
    </w:r>
    <w:r w:rsidRPr="00D22669">
      <w:rPr>
        <w:sz w:val="20"/>
        <w:szCs w:val="20"/>
      </w:rPr>
      <w:t>OTMR</w:t>
    </w:r>
  </w:p>
  <w:p w14:paraId="23BBACEB" w14:textId="77777777" w:rsidR="00D237C0" w:rsidRPr="00D22669" w:rsidRDefault="00D237C0" w:rsidP="00D237C0">
    <w:pPr>
      <w:pStyle w:val="Header"/>
      <w:jc w:val="center"/>
      <w:rPr>
        <w:sz w:val="28"/>
        <w:szCs w:val="28"/>
      </w:rPr>
    </w:pPr>
  </w:p>
  <w:p w14:paraId="180000AE" w14:textId="163E1604" w:rsidR="00780D47" w:rsidRPr="00D22669" w:rsidRDefault="00780D47" w:rsidP="00D237C0">
    <w:pPr>
      <w:pStyle w:val="Header"/>
      <w:jc w:val="center"/>
      <w:rPr>
        <w:sz w:val="28"/>
        <w:szCs w:val="28"/>
      </w:rPr>
    </w:pPr>
    <w:r w:rsidRPr="00D22669">
      <w:rPr>
        <w:sz w:val="28"/>
        <w:szCs w:val="28"/>
      </w:rPr>
      <w:t xml:space="preserve">NOTICE TO VERIZON OF </w:t>
    </w:r>
    <w:r w:rsidR="00BC4BAD" w:rsidRPr="00D22669">
      <w:rPr>
        <w:sz w:val="28"/>
        <w:szCs w:val="28"/>
      </w:rPr>
      <w:t xml:space="preserve">MAKE READY COMPLETION AND </w:t>
    </w:r>
    <w:r w:rsidRPr="00D22669">
      <w:rPr>
        <w:sz w:val="28"/>
        <w:szCs w:val="28"/>
      </w:rPr>
      <w:t>ATTACHMENTS PLACED</w:t>
    </w:r>
    <w:r w:rsidR="00074F4F" w:rsidRPr="00D22669">
      <w:rPr>
        <w:sz w:val="28"/>
        <w:szCs w:val="28"/>
      </w:rPr>
      <w:t xml:space="preserve">                  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rington, Gloria L">
    <w15:presenceInfo w15:providerId="AD" w15:userId="S-1-5-21-877977181-1648625342-1381635096-1873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25"/>
    <w:rsid w:val="00074F4F"/>
    <w:rsid w:val="000D2829"/>
    <w:rsid w:val="00103072"/>
    <w:rsid w:val="001427CE"/>
    <w:rsid w:val="00194624"/>
    <w:rsid w:val="001D50F1"/>
    <w:rsid w:val="0020310E"/>
    <w:rsid w:val="00256155"/>
    <w:rsid w:val="0031264F"/>
    <w:rsid w:val="00361367"/>
    <w:rsid w:val="00485F35"/>
    <w:rsid w:val="0049726A"/>
    <w:rsid w:val="004E2C42"/>
    <w:rsid w:val="00502390"/>
    <w:rsid w:val="00547A48"/>
    <w:rsid w:val="00550415"/>
    <w:rsid w:val="005F2DA7"/>
    <w:rsid w:val="0060119F"/>
    <w:rsid w:val="006A528D"/>
    <w:rsid w:val="006C5CC1"/>
    <w:rsid w:val="007355DA"/>
    <w:rsid w:val="00780D47"/>
    <w:rsid w:val="008063A9"/>
    <w:rsid w:val="00814D2C"/>
    <w:rsid w:val="008D377A"/>
    <w:rsid w:val="00916733"/>
    <w:rsid w:val="009808B1"/>
    <w:rsid w:val="00B04E25"/>
    <w:rsid w:val="00BC4BAD"/>
    <w:rsid w:val="00BD2B2A"/>
    <w:rsid w:val="00BE5F75"/>
    <w:rsid w:val="00C06E12"/>
    <w:rsid w:val="00C96FC4"/>
    <w:rsid w:val="00CC1470"/>
    <w:rsid w:val="00CC2176"/>
    <w:rsid w:val="00D22669"/>
    <w:rsid w:val="00D237C0"/>
    <w:rsid w:val="00D77FD9"/>
    <w:rsid w:val="00E16A2F"/>
    <w:rsid w:val="00E64CF8"/>
    <w:rsid w:val="00EC549F"/>
    <w:rsid w:val="00F35FA6"/>
    <w:rsid w:val="00F7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00082"/>
  <w15:docId w15:val="{6158D582-BA07-4378-83E4-7CB82A71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47"/>
  </w:style>
  <w:style w:type="paragraph" w:styleId="Footer">
    <w:name w:val="footer"/>
    <w:basedOn w:val="Normal"/>
    <w:link w:val="FooterChar"/>
    <w:uiPriority w:val="99"/>
    <w:unhideWhenUsed/>
    <w:rsid w:val="00780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47"/>
  </w:style>
  <w:style w:type="table" w:styleId="TableGrid">
    <w:name w:val="Table Grid"/>
    <w:basedOn w:val="TableNormal"/>
    <w:uiPriority w:val="99"/>
    <w:rsid w:val="008D3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uiPriority w:val="99"/>
    <w:rsid w:val="008D37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CA1DED97ABAD4885E6A82DA6037B99" ma:contentTypeVersion="0" ma:contentTypeDescription="Create a new document." ma:contentTypeScope="" ma:versionID="6bea592fa14ab7783c811b6a5b5cb4d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45493-487F-4177-BCA3-A11E4F8B5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4EC268E-3A8C-414D-BCE7-DF1C2F248A5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484CF61-9511-4322-A842-DCE4E2820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Gloria L</dc:creator>
  <cp:lastModifiedBy>Young Jr, Nathaniel</cp:lastModifiedBy>
  <cp:revision>2</cp:revision>
  <dcterms:created xsi:type="dcterms:W3CDTF">2020-05-13T18:36:00Z</dcterms:created>
  <dcterms:modified xsi:type="dcterms:W3CDTF">2020-05-13T18:36:00Z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0x010100F9CA1DED97ABAD4885E6A82DA6037B99</vt:lpwstr>
  </property>
</Properties>
</file>