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3B5D" w:rsidRDefault="005B417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-324552</wp:posOffset>
                </wp:positionH>
                <wp:positionV relativeFrom="paragraph">
                  <wp:posOffset>194310</wp:posOffset>
                </wp:positionV>
                <wp:extent cx="2194560" cy="1914525"/>
                <wp:effectExtent l="27305" t="22860" r="2603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BA" w:rsidRPr="00EA15C3" w:rsidRDefault="000B31BA" w:rsidP="000B31BA">
                            <w:pPr>
                              <w:spacing w:line="240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EA15C3">
                              <w:rPr>
                                <w:b/>
                                <w:sz w:val="16"/>
                                <w:u w:val="single"/>
                              </w:rPr>
                              <w:t>ANTENNA DATA</w:t>
                            </w:r>
                          </w:p>
                          <w:p w:rsidR="000B31BA" w:rsidRDefault="000B31BA" w:rsidP="000B31B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MANUFACTURER</w:t>
                            </w:r>
                            <w:r w:rsidR="005B417F">
                              <w:rPr>
                                <w:sz w:val="16"/>
                              </w:rPr>
                              <w:t>: _</w:t>
                            </w:r>
                            <w:r>
                              <w:rPr>
                                <w:sz w:val="16"/>
                              </w:rPr>
                              <w:t>_________________</w:t>
                            </w:r>
                          </w:p>
                          <w:p w:rsidR="000B31BA" w:rsidRDefault="000B31BA" w:rsidP="000B31B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MODEL</w:t>
                            </w:r>
                            <w:r w:rsidR="005B417F">
                              <w:rPr>
                                <w:sz w:val="16"/>
                              </w:rPr>
                              <w:t>: _</w:t>
                            </w:r>
                            <w:r>
                              <w:rPr>
                                <w:sz w:val="16"/>
                              </w:rPr>
                              <w:t>__________________________</w:t>
                            </w:r>
                          </w:p>
                          <w:p w:rsidR="000B31BA" w:rsidRDefault="000B31BA" w:rsidP="000B31B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HEIGHT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___FT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___IN</w:t>
                            </w:r>
                          </w:p>
                          <w:p w:rsidR="000B31BA" w:rsidRDefault="000B31BA" w:rsidP="000B31B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WIDTH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___FT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___IN</w:t>
                            </w:r>
                          </w:p>
                          <w:p w:rsidR="000B31BA" w:rsidRDefault="000B31BA" w:rsidP="000B31B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WEIGHT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___FT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___IN</w:t>
                            </w:r>
                          </w:p>
                          <w:p w:rsidR="000B31BA" w:rsidRDefault="000B31BA" w:rsidP="000B31B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EFFECTIVE RADIATED PWR __________</w:t>
                            </w:r>
                          </w:p>
                          <w:p w:rsidR="000B31BA" w:rsidRDefault="000B31BA" w:rsidP="000B31B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TRANSMITTER FREQUENCY__________</w:t>
                            </w:r>
                          </w:p>
                          <w:p w:rsidR="000B31BA" w:rsidRPr="000B31BA" w:rsidRDefault="000B31BA" w:rsidP="000B31B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55pt;margin-top:15.3pt;width:172.8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" o:allowincell="f" strokeweight="3pt">
                <v:textbox>
                  <w:txbxContent>
                    <w:p w:rsidR="000B31BA" w:rsidRPr="00EA15C3" w:rsidRDefault="000B31BA" w:rsidP="000B31BA">
                      <w:pPr>
                        <w:spacing w:line="240" w:lineRule="auto"/>
                        <w:rPr>
                          <w:b/>
                          <w:sz w:val="16"/>
                          <w:u w:val="single"/>
                        </w:rPr>
                      </w:pPr>
                      <w:r w:rsidRPr="00EA15C3">
                        <w:rPr>
                          <w:b/>
                          <w:sz w:val="16"/>
                          <w:u w:val="single"/>
                        </w:rPr>
                        <w:t>ANTENNA DATA</w:t>
                      </w:r>
                    </w:p>
                    <w:p w:rsidR="000B31BA" w:rsidRDefault="000B31BA" w:rsidP="000B31BA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MANUFACTURER</w:t>
                      </w:r>
                      <w:r w:rsidR="005B417F">
                        <w:rPr>
                          <w:sz w:val="16"/>
                        </w:rPr>
                        <w:t>: _</w:t>
                      </w:r>
                      <w:r>
                        <w:rPr>
                          <w:sz w:val="16"/>
                        </w:rPr>
                        <w:t>_________________</w:t>
                      </w:r>
                    </w:p>
                    <w:p w:rsidR="000B31BA" w:rsidRDefault="000B31BA" w:rsidP="000B31BA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MODEL</w:t>
                      </w:r>
                      <w:r w:rsidR="005B417F">
                        <w:rPr>
                          <w:sz w:val="16"/>
                        </w:rPr>
                        <w:t>: _</w:t>
                      </w:r>
                      <w:r>
                        <w:rPr>
                          <w:sz w:val="16"/>
                        </w:rPr>
                        <w:t>__________________________</w:t>
                      </w:r>
                    </w:p>
                    <w:p w:rsidR="000B31BA" w:rsidRDefault="000B31BA" w:rsidP="000B31BA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HEIGHT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___FT</w:t>
                      </w:r>
                      <w:r>
                        <w:rPr>
                          <w:sz w:val="16"/>
                        </w:rPr>
                        <w:tab/>
                        <w:t>___IN</w:t>
                      </w:r>
                    </w:p>
                    <w:p w:rsidR="000B31BA" w:rsidRDefault="000B31BA" w:rsidP="000B31BA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WIDTH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___FT</w:t>
                      </w:r>
                      <w:r>
                        <w:rPr>
                          <w:sz w:val="16"/>
                        </w:rPr>
                        <w:tab/>
                        <w:t>___IN</w:t>
                      </w:r>
                    </w:p>
                    <w:p w:rsidR="000B31BA" w:rsidRDefault="000B31BA" w:rsidP="000B31BA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WEIGHT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___FT</w:t>
                      </w:r>
                      <w:r>
                        <w:rPr>
                          <w:sz w:val="16"/>
                        </w:rPr>
                        <w:tab/>
                        <w:t>___IN</w:t>
                      </w:r>
                    </w:p>
                    <w:p w:rsidR="000B31BA" w:rsidRDefault="000B31BA" w:rsidP="000B31BA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EFFECTIVE RADIATED PWR __________</w:t>
                      </w:r>
                    </w:p>
                    <w:p w:rsidR="000B31BA" w:rsidRDefault="000B31BA" w:rsidP="000B31BA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TRANSMITTER FREQUENCY__________</w:t>
                      </w:r>
                    </w:p>
                    <w:p w:rsidR="000B31BA" w:rsidRPr="000B31BA" w:rsidRDefault="000B31BA" w:rsidP="000B31BA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B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2944532</wp:posOffset>
                </wp:positionH>
                <wp:positionV relativeFrom="paragraph">
                  <wp:posOffset>286063</wp:posOffset>
                </wp:positionV>
                <wp:extent cx="328" cy="127615"/>
                <wp:effectExtent l="19050" t="0" r="190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" cy="12761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175BC" id="Straight Connector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5pt,22.5pt" to="231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" strokecolor="black [3213]" strokeweight="2.5pt">
                <v:stroke joinstyle="miter"/>
              </v:line>
            </w:pict>
          </mc:Fallback>
        </mc:AlternateContent>
      </w:r>
      <w:r w:rsidR="000B31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1200150</wp:posOffset>
                </wp:positionV>
                <wp:extent cx="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F6101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94.5pt" to="208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="000B31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200025</wp:posOffset>
                </wp:positionV>
                <wp:extent cx="2428875" cy="2457450"/>
                <wp:effectExtent l="19050" t="1905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3D" w:rsidRDefault="00A22F3D" w:rsidP="00A22F3D">
                            <w:pPr>
                              <w:pStyle w:val="Heading3"/>
                              <w:rPr>
                                <w:sz w:val="16"/>
                              </w:rPr>
                            </w:pPr>
                          </w:p>
                          <w:p w:rsidR="00A22F3D" w:rsidRPr="000B31BA" w:rsidRDefault="00A22F3D" w:rsidP="00A22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1BA">
                              <w:rPr>
                                <w:sz w:val="16"/>
                                <w:szCs w:val="16"/>
                              </w:rPr>
                              <w:t>LICENSEE NAME</w:t>
                            </w:r>
                            <w:r w:rsidR="005B417F" w:rsidRPr="000B31BA">
                              <w:rPr>
                                <w:sz w:val="16"/>
                                <w:szCs w:val="16"/>
                              </w:rPr>
                              <w:t>: _</w:t>
                            </w:r>
                            <w:r w:rsidRPr="000B31BA"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:rsidR="00A22F3D" w:rsidRPr="000B31BA" w:rsidRDefault="00A22F3D" w:rsidP="00A22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1BA">
                              <w:rPr>
                                <w:sz w:val="16"/>
                                <w:szCs w:val="16"/>
                              </w:rPr>
                              <w:t>APPLICATION #:__________________</w:t>
                            </w:r>
                          </w:p>
                          <w:p w:rsidR="00A22F3D" w:rsidRPr="000B31BA" w:rsidRDefault="00A22F3D" w:rsidP="00A22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1BA">
                              <w:rPr>
                                <w:sz w:val="16"/>
                                <w:szCs w:val="16"/>
                              </w:rPr>
                              <w:t>STREET NAME</w:t>
                            </w:r>
                            <w:r w:rsidR="005B417F" w:rsidRPr="000B31BA">
                              <w:rPr>
                                <w:sz w:val="16"/>
                                <w:szCs w:val="16"/>
                              </w:rPr>
                              <w:t>: _</w:t>
                            </w:r>
                            <w:r w:rsidRPr="000B31BA">
                              <w:rPr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:rsidR="00A22F3D" w:rsidRPr="000B31BA" w:rsidRDefault="00A22F3D" w:rsidP="00A22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1BA">
                              <w:rPr>
                                <w:sz w:val="16"/>
                                <w:szCs w:val="16"/>
                              </w:rPr>
                              <w:t>TEL ROUTE</w:t>
                            </w:r>
                            <w:r w:rsidR="005B417F" w:rsidRPr="000B31BA">
                              <w:rPr>
                                <w:sz w:val="16"/>
                                <w:szCs w:val="16"/>
                              </w:rPr>
                              <w:t>: _</w:t>
                            </w:r>
                            <w:r w:rsidRPr="000B31BA">
                              <w:rPr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:rsidR="00A22F3D" w:rsidRPr="000B31BA" w:rsidRDefault="00A22F3D" w:rsidP="00A22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1BA">
                              <w:rPr>
                                <w:sz w:val="16"/>
                                <w:szCs w:val="16"/>
                              </w:rPr>
                              <w:t>TEL POLE #:______________________</w:t>
                            </w:r>
                          </w:p>
                          <w:p w:rsidR="00A22F3D" w:rsidRPr="000B31BA" w:rsidRDefault="00A22F3D" w:rsidP="00A22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1BA">
                              <w:rPr>
                                <w:sz w:val="16"/>
                                <w:szCs w:val="16"/>
                              </w:rPr>
                              <w:t>ELCO POLE #:____________________</w:t>
                            </w:r>
                          </w:p>
                          <w:p w:rsidR="00A22F3D" w:rsidRPr="000B31BA" w:rsidRDefault="00A22F3D" w:rsidP="00A22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1BA">
                              <w:rPr>
                                <w:sz w:val="16"/>
                                <w:szCs w:val="16"/>
                              </w:rPr>
                              <w:t>MUNI</w:t>
                            </w:r>
                            <w:r w:rsidR="005B417F" w:rsidRPr="000B31BA">
                              <w:rPr>
                                <w:sz w:val="16"/>
                                <w:szCs w:val="16"/>
                              </w:rPr>
                              <w:t>: _</w:t>
                            </w:r>
                            <w:r w:rsidRPr="000B31BA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A22F3D" w:rsidRPr="000B31BA" w:rsidRDefault="00A22F3D" w:rsidP="00A22F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31BA">
                              <w:rPr>
                                <w:sz w:val="16"/>
                                <w:szCs w:val="16"/>
                              </w:rPr>
                              <w:t>STATE</w:t>
                            </w:r>
                            <w:r w:rsidR="005B417F" w:rsidRPr="000B31BA">
                              <w:rPr>
                                <w:sz w:val="16"/>
                                <w:szCs w:val="16"/>
                              </w:rPr>
                              <w:t>: _</w:t>
                            </w:r>
                            <w:r w:rsidRPr="000B31BA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A22F3D" w:rsidRPr="00A22F3D" w:rsidRDefault="00A22F3D" w:rsidP="00A22F3D">
                            <w:r w:rsidRPr="000B31BA">
                              <w:rPr>
                                <w:sz w:val="16"/>
                                <w:szCs w:val="16"/>
                              </w:rPr>
                              <w:t>ELCO NAME</w:t>
                            </w:r>
                            <w:r w:rsidR="005B417F" w:rsidRPr="000B31BA">
                              <w:rPr>
                                <w:sz w:val="16"/>
                                <w:szCs w:val="16"/>
                              </w:rPr>
                              <w:t>: _</w:t>
                            </w:r>
                            <w:r w:rsidRPr="000B31BA"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99.25pt;margin-top:15.75pt;width:191.25pt;height:1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" o:allowincell="f" strokeweight="3pt">
                <v:textbox>
                  <w:txbxContent>
                    <w:p w:rsidR="00A22F3D" w:rsidRDefault="00A22F3D" w:rsidP="00A22F3D">
                      <w:pPr>
                        <w:pStyle w:val="Heading3"/>
                        <w:rPr>
                          <w:sz w:val="16"/>
                        </w:rPr>
                      </w:pPr>
                    </w:p>
                    <w:p w:rsidR="00A22F3D" w:rsidRPr="000B31BA" w:rsidRDefault="00A22F3D" w:rsidP="00A22F3D">
                      <w:pPr>
                        <w:rPr>
                          <w:sz w:val="16"/>
                          <w:szCs w:val="16"/>
                        </w:rPr>
                      </w:pPr>
                      <w:r w:rsidRPr="000B31BA">
                        <w:rPr>
                          <w:sz w:val="16"/>
                          <w:szCs w:val="16"/>
                        </w:rPr>
                        <w:t>LICENSEE NAME</w:t>
                      </w:r>
                      <w:r w:rsidR="005B417F" w:rsidRPr="000B31BA">
                        <w:rPr>
                          <w:sz w:val="16"/>
                          <w:szCs w:val="16"/>
                        </w:rPr>
                        <w:t>: _</w:t>
                      </w:r>
                      <w:r w:rsidRPr="000B31BA"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:rsidR="00A22F3D" w:rsidRPr="000B31BA" w:rsidRDefault="00A22F3D" w:rsidP="00A22F3D">
                      <w:pPr>
                        <w:rPr>
                          <w:sz w:val="16"/>
                          <w:szCs w:val="16"/>
                        </w:rPr>
                      </w:pPr>
                      <w:r w:rsidRPr="000B31BA">
                        <w:rPr>
                          <w:sz w:val="16"/>
                          <w:szCs w:val="16"/>
                        </w:rPr>
                        <w:t>APPLICATION #:__________________</w:t>
                      </w:r>
                    </w:p>
                    <w:p w:rsidR="00A22F3D" w:rsidRPr="000B31BA" w:rsidRDefault="00A22F3D" w:rsidP="00A22F3D">
                      <w:pPr>
                        <w:rPr>
                          <w:sz w:val="16"/>
                          <w:szCs w:val="16"/>
                        </w:rPr>
                      </w:pPr>
                      <w:r w:rsidRPr="000B31BA">
                        <w:rPr>
                          <w:sz w:val="16"/>
                          <w:szCs w:val="16"/>
                        </w:rPr>
                        <w:t>STREET NAME</w:t>
                      </w:r>
                      <w:r w:rsidR="005B417F" w:rsidRPr="000B31BA">
                        <w:rPr>
                          <w:sz w:val="16"/>
                          <w:szCs w:val="16"/>
                        </w:rPr>
                        <w:t>: _</w:t>
                      </w:r>
                      <w:r w:rsidRPr="000B31BA">
                        <w:rPr>
                          <w:sz w:val="16"/>
                          <w:szCs w:val="16"/>
                        </w:rPr>
                        <w:t>__________________</w:t>
                      </w:r>
                    </w:p>
                    <w:p w:rsidR="00A22F3D" w:rsidRPr="000B31BA" w:rsidRDefault="00A22F3D" w:rsidP="00A22F3D">
                      <w:pPr>
                        <w:rPr>
                          <w:sz w:val="16"/>
                          <w:szCs w:val="16"/>
                        </w:rPr>
                      </w:pPr>
                      <w:r w:rsidRPr="000B31BA">
                        <w:rPr>
                          <w:sz w:val="16"/>
                          <w:szCs w:val="16"/>
                        </w:rPr>
                        <w:t>TEL ROUTE</w:t>
                      </w:r>
                      <w:r w:rsidR="005B417F" w:rsidRPr="000B31BA">
                        <w:rPr>
                          <w:sz w:val="16"/>
                          <w:szCs w:val="16"/>
                        </w:rPr>
                        <w:t>: _</w:t>
                      </w:r>
                      <w:r w:rsidRPr="000B31BA">
                        <w:rPr>
                          <w:sz w:val="16"/>
                          <w:szCs w:val="16"/>
                        </w:rPr>
                        <w:t>_____________________</w:t>
                      </w:r>
                    </w:p>
                    <w:p w:rsidR="00A22F3D" w:rsidRPr="000B31BA" w:rsidRDefault="00A22F3D" w:rsidP="00A22F3D">
                      <w:pPr>
                        <w:rPr>
                          <w:sz w:val="16"/>
                          <w:szCs w:val="16"/>
                        </w:rPr>
                      </w:pPr>
                      <w:r w:rsidRPr="000B31BA">
                        <w:rPr>
                          <w:sz w:val="16"/>
                          <w:szCs w:val="16"/>
                        </w:rPr>
                        <w:t>TEL POLE #:______________________</w:t>
                      </w:r>
                    </w:p>
                    <w:p w:rsidR="00A22F3D" w:rsidRPr="000B31BA" w:rsidRDefault="00A22F3D" w:rsidP="00A22F3D">
                      <w:pPr>
                        <w:rPr>
                          <w:sz w:val="16"/>
                          <w:szCs w:val="16"/>
                        </w:rPr>
                      </w:pPr>
                      <w:r w:rsidRPr="000B31BA">
                        <w:rPr>
                          <w:sz w:val="16"/>
                          <w:szCs w:val="16"/>
                        </w:rPr>
                        <w:t>ELCO POLE #:____________________</w:t>
                      </w:r>
                    </w:p>
                    <w:p w:rsidR="00A22F3D" w:rsidRPr="000B31BA" w:rsidRDefault="00A22F3D" w:rsidP="00A22F3D">
                      <w:pPr>
                        <w:rPr>
                          <w:sz w:val="16"/>
                          <w:szCs w:val="16"/>
                        </w:rPr>
                      </w:pPr>
                      <w:r w:rsidRPr="000B31BA">
                        <w:rPr>
                          <w:sz w:val="16"/>
                          <w:szCs w:val="16"/>
                        </w:rPr>
                        <w:t>MUNI</w:t>
                      </w:r>
                      <w:r w:rsidR="005B417F" w:rsidRPr="000B31BA">
                        <w:rPr>
                          <w:sz w:val="16"/>
                          <w:szCs w:val="16"/>
                        </w:rPr>
                        <w:t>: _</w:t>
                      </w:r>
                      <w:r w:rsidRPr="000B31BA">
                        <w:rPr>
                          <w:sz w:val="16"/>
                          <w:szCs w:val="16"/>
                        </w:rPr>
                        <w:t>__________________________</w:t>
                      </w:r>
                    </w:p>
                    <w:p w:rsidR="00A22F3D" w:rsidRPr="000B31BA" w:rsidRDefault="00A22F3D" w:rsidP="00A22F3D">
                      <w:pPr>
                        <w:rPr>
                          <w:sz w:val="16"/>
                          <w:szCs w:val="16"/>
                        </w:rPr>
                      </w:pPr>
                      <w:r w:rsidRPr="000B31BA">
                        <w:rPr>
                          <w:sz w:val="16"/>
                          <w:szCs w:val="16"/>
                        </w:rPr>
                        <w:t>STATE</w:t>
                      </w:r>
                      <w:r w:rsidR="005B417F" w:rsidRPr="000B31BA">
                        <w:rPr>
                          <w:sz w:val="16"/>
                          <w:szCs w:val="16"/>
                        </w:rPr>
                        <w:t>: _</w:t>
                      </w:r>
                      <w:r w:rsidRPr="000B31BA"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A22F3D" w:rsidRPr="00A22F3D" w:rsidRDefault="00A22F3D" w:rsidP="00A22F3D">
                      <w:r w:rsidRPr="000B31BA">
                        <w:rPr>
                          <w:sz w:val="16"/>
                          <w:szCs w:val="16"/>
                        </w:rPr>
                        <w:t>ELCO NAME</w:t>
                      </w:r>
                      <w:r w:rsidR="005B417F" w:rsidRPr="000B31BA">
                        <w:rPr>
                          <w:sz w:val="16"/>
                          <w:szCs w:val="16"/>
                        </w:rPr>
                        <w:t>: _</w:t>
                      </w:r>
                      <w:r w:rsidRPr="000B31BA">
                        <w:rPr>
                          <w:sz w:val="16"/>
                          <w:szCs w:val="16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53B5D" w:rsidRPr="00753B5D" w:rsidRDefault="00753B5D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2958815</wp:posOffset>
                </wp:positionH>
                <wp:positionV relativeFrom="paragraph">
                  <wp:posOffset>188121</wp:posOffset>
                </wp:positionV>
                <wp:extent cx="0" cy="359967"/>
                <wp:effectExtent l="19050" t="0" r="19050" b="215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96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FBCE2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14.8pt" to="233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753B5D" w:rsidRPr="00753B5D" w:rsidRDefault="00753B5D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2858960</wp:posOffset>
                </wp:positionH>
                <wp:positionV relativeFrom="paragraph">
                  <wp:posOffset>114281</wp:posOffset>
                </wp:positionV>
                <wp:extent cx="211541" cy="617220"/>
                <wp:effectExtent l="19050" t="19050" r="1714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1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745CB8" id="Rectangle 3" o:spid="_x0000_s1026" style="position:absolute;margin-left:225.1pt;margin-top:9pt;width:16.65pt;height:48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" fillcolor="white [3212]" strokecolor="black [3213]" strokeweight="2.25pt"/>
            </w:pict>
          </mc:Fallback>
        </mc:AlternateContent>
      </w:r>
    </w:p>
    <w:p w:rsidR="00753B5D" w:rsidRPr="00753B5D" w:rsidRDefault="00EA15C3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1883391</wp:posOffset>
                </wp:positionH>
                <wp:positionV relativeFrom="paragraph">
                  <wp:posOffset>123958</wp:posOffset>
                </wp:positionV>
                <wp:extent cx="964319" cy="0"/>
                <wp:effectExtent l="0" t="76200" r="26670" b="952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431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ACBD0" id="Straight Connector 3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pt,9.75pt" to="224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pcMwIAAFoEAAAOAAAAZHJzL2Uyb0RvYy54bWysVE2P2yAQvVfqf0DcE9uJN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" o:allowincell="f" strokeweight="1.5pt">
                <v:stroke endarrow="block"/>
              </v:line>
            </w:pict>
          </mc:Fallback>
        </mc:AlternateContent>
      </w:r>
      <w:r w:rsidR="00753B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2968388</wp:posOffset>
                </wp:positionH>
                <wp:positionV relativeFrom="paragraph">
                  <wp:posOffset>199494</wp:posOffset>
                </wp:positionV>
                <wp:extent cx="6824" cy="286603"/>
                <wp:effectExtent l="19050" t="19050" r="3175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" cy="2866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D484F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5pt,15.7pt" to="234.3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753B5D" w:rsidRPr="00753B5D" w:rsidRDefault="002120BB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3248016</wp:posOffset>
                </wp:positionH>
                <wp:positionV relativeFrom="paragraph">
                  <wp:posOffset>236211</wp:posOffset>
                </wp:positionV>
                <wp:extent cx="0" cy="3793556"/>
                <wp:effectExtent l="19050" t="0" r="1905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7935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9A89B" id="Straight Connector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75pt,18.6pt" to="255.7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  <w:r w:rsidR="00EA15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2777319</wp:posOffset>
                </wp:positionH>
                <wp:positionV relativeFrom="paragraph">
                  <wp:posOffset>38318</wp:posOffset>
                </wp:positionV>
                <wp:extent cx="358775" cy="7028597"/>
                <wp:effectExtent l="0" t="0" r="2222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70285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B5D" w:rsidRDefault="00753B5D" w:rsidP="00753B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18.7pt;margin-top:3pt;width:28.25pt;height:5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" fillcolor="white [3212]" strokecolor="black [3213]" strokeweight="1.5pt">
                <v:textbox>
                  <w:txbxContent>
                    <w:p w:rsidR="00753B5D" w:rsidRDefault="00753B5D" w:rsidP="00753B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78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2961564</wp:posOffset>
                </wp:positionH>
                <wp:positionV relativeFrom="paragraph">
                  <wp:posOffset>195049</wp:posOffset>
                </wp:positionV>
                <wp:extent cx="286072" cy="40688"/>
                <wp:effectExtent l="19050" t="19050" r="19050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72" cy="406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6EA0C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pt,15.35pt" to="255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</w:p>
    <w:p w:rsidR="00753B5D" w:rsidRPr="00753B5D" w:rsidRDefault="00753B5D" w:rsidP="00753B5D"/>
    <w:p w:rsidR="00753B5D" w:rsidRPr="00753B5D" w:rsidRDefault="00753B5D" w:rsidP="00753B5D"/>
    <w:p w:rsidR="00753B5D" w:rsidRPr="00753B5D" w:rsidRDefault="00753B5D" w:rsidP="00753B5D"/>
    <w:p w:rsidR="00753B5D" w:rsidRPr="00753B5D" w:rsidRDefault="00753B5D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B24746" wp14:editId="72651108">
                <wp:simplePos x="0" y="0"/>
                <wp:positionH relativeFrom="margin">
                  <wp:posOffset>-372820</wp:posOffset>
                </wp:positionH>
                <wp:positionV relativeFrom="paragraph">
                  <wp:posOffset>250532</wp:posOffset>
                </wp:positionV>
                <wp:extent cx="364059" cy="0"/>
                <wp:effectExtent l="0" t="0" r="361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5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0C8F8" id="Straight Connector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35pt,19.75pt" to="-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138455</wp:posOffset>
                </wp:positionV>
                <wp:extent cx="1470355" cy="274320"/>
                <wp:effectExtent l="0" t="0" r="15875" b="1143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3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5D" w:rsidRDefault="00753B5D" w:rsidP="00753B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POWER 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0;margin-top:10.9pt;width:115.8pt;height:21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">
                <v:textbox>
                  <w:txbxContent>
                    <w:p w:rsidR="00753B5D" w:rsidRDefault="00753B5D" w:rsidP="00753B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POWER CABLE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3B5D" w:rsidRPr="00753B5D" w:rsidRDefault="00753B5D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1484986</wp:posOffset>
                </wp:positionH>
                <wp:positionV relativeFrom="paragraph">
                  <wp:posOffset>9956</wp:posOffset>
                </wp:positionV>
                <wp:extent cx="2084832" cy="0"/>
                <wp:effectExtent l="0" t="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8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DD4CA" id="Straight Connector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95pt,.8pt" to="281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:rsidR="00753B5D" w:rsidRPr="00753B5D" w:rsidRDefault="00F36173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238780</wp:posOffset>
                </wp:positionV>
                <wp:extent cx="1885950" cy="354842"/>
                <wp:effectExtent l="19050" t="19050" r="19050" b="2667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4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73" w:rsidRDefault="00F36173" w:rsidP="005868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INDICATE RAN LOCATION BY SHADING IN QUADRANT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0" type="#_x0000_t202" style="position:absolute;margin-left:5in;margin-top:18.8pt;width:148.5pt;height:27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" o:allowincell="f" strokeweight="3pt">
                <v:textbox>
                  <w:txbxContent>
                    <w:p w:rsidR="00F36173" w:rsidRDefault="00F36173" w:rsidP="005868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INDICATE RAN LOCATION BY SHADING IN QUADRANT </w:t>
                      </w:r>
                    </w:p>
                  </w:txbxContent>
                </v:textbox>
              </v:shape>
            </w:pict>
          </mc:Fallback>
        </mc:AlternateContent>
      </w:r>
      <w:r w:rsidR="00753B5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6AE40" wp14:editId="68B7AF1B">
                <wp:simplePos x="0" y="0"/>
                <wp:positionH relativeFrom="margin">
                  <wp:posOffset>-384794</wp:posOffset>
                </wp:positionH>
                <wp:positionV relativeFrom="paragraph">
                  <wp:posOffset>135324</wp:posOffset>
                </wp:positionV>
                <wp:extent cx="364059" cy="0"/>
                <wp:effectExtent l="0" t="0" r="361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5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DB03E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3pt,10.65pt" to="-1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753B5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6AE40" wp14:editId="68B7AF1B">
                <wp:simplePos x="0" y="0"/>
                <wp:positionH relativeFrom="margin">
                  <wp:posOffset>1477315</wp:posOffset>
                </wp:positionH>
                <wp:positionV relativeFrom="paragraph">
                  <wp:posOffset>168249</wp:posOffset>
                </wp:positionV>
                <wp:extent cx="2084832" cy="0"/>
                <wp:effectExtent l="0" t="0" r="2984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83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16DBB" id="Straight Connector 2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3pt,13.25pt" to="280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753B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-7315</wp:posOffset>
                </wp:positionH>
                <wp:positionV relativeFrom="paragraph">
                  <wp:posOffset>19050</wp:posOffset>
                </wp:positionV>
                <wp:extent cx="1484985" cy="274320"/>
                <wp:effectExtent l="0" t="0" r="2032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9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5D" w:rsidRDefault="00753B5D" w:rsidP="00753B5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 GROUND 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.6pt;margin-top:1.5pt;width:116.9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">
                <v:textbox>
                  <w:txbxContent>
                    <w:p w:rsidR="00753B5D" w:rsidRDefault="00753B5D" w:rsidP="00753B5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MULTI GROUND NEUTRAL</w:t>
                      </w:r>
                    </w:p>
                  </w:txbxContent>
                </v:textbox>
              </v:shape>
            </w:pict>
          </mc:Fallback>
        </mc:AlternateContent>
      </w:r>
    </w:p>
    <w:p w:rsidR="00753B5D" w:rsidRPr="00753B5D" w:rsidRDefault="00753B5D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24746" wp14:editId="72651108">
                <wp:simplePos x="0" y="0"/>
                <wp:positionH relativeFrom="margin">
                  <wp:posOffset>-372130</wp:posOffset>
                </wp:positionH>
                <wp:positionV relativeFrom="paragraph">
                  <wp:posOffset>335142</wp:posOffset>
                </wp:positionV>
                <wp:extent cx="364059" cy="0"/>
                <wp:effectExtent l="0" t="0" r="361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5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89754" id="Straight Connector 2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3pt,26.4pt" to="-.6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204572</wp:posOffset>
                </wp:positionV>
                <wp:extent cx="1492301" cy="274320"/>
                <wp:effectExtent l="0" t="0" r="1270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01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5D" w:rsidRDefault="00753B5D" w:rsidP="00753B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LICENSEE 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0;margin-top:16.1pt;width:117.5pt;height:21.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mfLgIAAFk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" o:allowincell="f">
                <v:textbox>
                  <w:txbxContent>
                    <w:p w:rsidR="00753B5D" w:rsidRDefault="00753B5D" w:rsidP="00753B5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LICENSEE CABLE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B5D" w:rsidRPr="00753B5D" w:rsidRDefault="002120BB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6AE40" wp14:editId="68B7AF1B">
                <wp:simplePos x="0" y="0"/>
                <wp:positionH relativeFrom="margin">
                  <wp:posOffset>1492250</wp:posOffset>
                </wp:positionH>
                <wp:positionV relativeFrom="paragraph">
                  <wp:posOffset>15885</wp:posOffset>
                </wp:positionV>
                <wp:extent cx="2084832" cy="0"/>
                <wp:effectExtent l="0" t="0" r="298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483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4439" id="Straight Connector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5pt,1.25pt" to="281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2654490</wp:posOffset>
                </wp:positionH>
                <wp:positionV relativeFrom="paragraph">
                  <wp:posOffset>11449</wp:posOffset>
                </wp:positionV>
                <wp:extent cx="13022" cy="1672145"/>
                <wp:effectExtent l="0" t="0" r="2540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22" cy="167214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9CF3B" id="Straight Connector 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.9pt" to="210.0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" strokecolor="black [3213]" strokeweight="1.75pt">
                <v:stroke joinstyle="miter"/>
              </v:line>
            </w:pict>
          </mc:Fallback>
        </mc:AlternateContent>
      </w:r>
      <w:r w:rsidR="00586846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4578208</wp:posOffset>
                </wp:positionH>
                <wp:positionV relativeFrom="paragraph">
                  <wp:posOffset>30205</wp:posOffset>
                </wp:positionV>
                <wp:extent cx="1877695" cy="1569085"/>
                <wp:effectExtent l="20320" t="23495" r="26035" b="2667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7695" cy="1569085"/>
                          <a:chOff x="8432" y="9097"/>
                          <a:chExt cx="2957" cy="2471"/>
                        </a:xfrm>
                      </wpg:grpSpPr>
                      <wps:wsp>
                        <wps:cNvPr id="6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32" y="9097"/>
                            <a:ext cx="2957" cy="2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6173" w:rsidRDefault="00F3617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ROAD SIDE</w:t>
                              </w:r>
                            </w:p>
                            <w:p w:rsidR="00F36173" w:rsidRDefault="00F36173">
                              <w:pPr>
                                <w:jc w:val="center"/>
                              </w:pPr>
                            </w:p>
                            <w:p w:rsidR="00F36173" w:rsidRDefault="00F36173">
                              <w:pPr>
                                <w:jc w:val="center"/>
                              </w:pPr>
                            </w:p>
                            <w:p w:rsidR="00F36173" w:rsidRDefault="00F36173">
                              <w:pPr>
                                <w:jc w:val="center"/>
                              </w:pPr>
                            </w:p>
                            <w:p w:rsidR="00F36173" w:rsidRDefault="00F36173">
                              <w:pPr>
                                <w:jc w:val="center"/>
                              </w:pPr>
                            </w:p>
                            <w:p w:rsidR="00F36173" w:rsidRDefault="00F36173">
                              <w:pPr>
                                <w:jc w:val="center"/>
                              </w:pPr>
                            </w:p>
                            <w:p w:rsidR="00F36173" w:rsidRDefault="00F36173">
                              <w:pPr>
                                <w:jc w:val="center"/>
                              </w:pPr>
                            </w:p>
                            <w:p w:rsidR="00F36173" w:rsidRDefault="00F36173">
                              <w:pPr>
                                <w:jc w:val="center"/>
                              </w:pPr>
                            </w:p>
                            <w:p w:rsidR="00F36173" w:rsidRDefault="00F36173">
                              <w:pPr>
                                <w:jc w:val="center"/>
                              </w:pPr>
                            </w:p>
                            <w:p w:rsidR="00F36173" w:rsidRDefault="00F3617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FIELD SIDE</w:t>
                              </w:r>
                            </w:p>
                            <w:p w:rsidR="00F36173" w:rsidRDefault="00F36173">
                              <w:pPr>
                                <w:jc w:val="center"/>
                              </w:pPr>
                            </w:p>
                            <w:p w:rsidR="00F36173" w:rsidRDefault="00F36173">
                              <w:pPr>
                                <w:numPr>
                                  <w:ins w:id="1" w:author="Marc Berlinger" w:date="2003-08-15T14:38:00Z"/>
                                </w:num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9074" y="9479"/>
                            <a:ext cx="1728" cy="15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851" y="9479"/>
                            <a:ext cx="2304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51" y="9440"/>
                            <a:ext cx="2160" cy="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3" style="position:absolute;margin-left:360.5pt;margin-top:2.4pt;width:147.85pt;height:123.55pt;z-index:251728896" coordorigin="8432,9097" coordsize="2957,2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" o:allowincell="f">
                <v:shape id="Text Box 19" o:spid="_x0000_s1034" type="#_x0000_t202" style="position:absolute;left:8432;top:9097;width:2957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U8LcMA&#10;AADbAAAADwAAAGRycy9kb3ducmV2LnhtbESPQWvCQBSE7wX/w/IEL6VuzMHa1DWIpaJHtfT8mn1N&#10;0mTfxuwao7/eFYQeh5n5hpmnvalFR60rLSuYjCMQxJnVJecKvg6fLzMQziNrrC2Tggs5SBeDpzkm&#10;2p55R93e5yJA2CWooPC+SaR0WUEG3dg2xMH7ta1BH2SbS93iOcBNLeMomkqDJYeFAhtaFZRV+5NR&#10;8F0Rvdnd9XqUOa7988frtvz7UWo07JfvIDz1/j/8aG+0gmkM9y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U8LcMAAADbAAAADwAAAAAAAAAAAAAAAACYAgAAZHJzL2Rv&#10;d25yZXYueG1sUEsFBgAAAAAEAAQA9QAAAIgDAAAAAA==&#10;" strokeweight="3pt">
                  <v:textbox>
                    <w:txbxContent>
                      <w:p w:rsidR="00F36173" w:rsidRDefault="00F3617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SIDE</w:t>
                        </w:r>
                      </w:p>
                      <w:p w:rsidR="00F36173" w:rsidRDefault="00F36173">
                        <w:pPr>
                          <w:jc w:val="center"/>
                        </w:pPr>
                      </w:p>
                      <w:p w:rsidR="00F36173" w:rsidRDefault="00F36173">
                        <w:pPr>
                          <w:jc w:val="center"/>
                        </w:pPr>
                      </w:p>
                      <w:p w:rsidR="00F36173" w:rsidRDefault="00F36173">
                        <w:pPr>
                          <w:jc w:val="center"/>
                        </w:pPr>
                      </w:p>
                      <w:p w:rsidR="00F36173" w:rsidRDefault="00F36173">
                        <w:pPr>
                          <w:jc w:val="center"/>
                        </w:pPr>
                      </w:p>
                      <w:p w:rsidR="00F36173" w:rsidRDefault="00F36173">
                        <w:pPr>
                          <w:jc w:val="center"/>
                        </w:pPr>
                      </w:p>
                      <w:p w:rsidR="00F36173" w:rsidRDefault="00F36173">
                        <w:pPr>
                          <w:jc w:val="center"/>
                        </w:pPr>
                      </w:p>
                      <w:p w:rsidR="00F36173" w:rsidRDefault="00F36173">
                        <w:pPr>
                          <w:jc w:val="center"/>
                        </w:pPr>
                      </w:p>
                      <w:p w:rsidR="00F36173" w:rsidRDefault="00F36173">
                        <w:pPr>
                          <w:jc w:val="center"/>
                        </w:pPr>
                      </w:p>
                      <w:p w:rsidR="00F36173" w:rsidRDefault="00F36173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FIELD SIDE</w:t>
                        </w:r>
                      </w:p>
                      <w:p w:rsidR="00F36173" w:rsidRDefault="00F36173">
                        <w:pPr>
                          <w:jc w:val="center"/>
                        </w:pPr>
                      </w:p>
                      <w:p w:rsidR="00F36173" w:rsidRDefault="00F36173">
                        <w:pPr>
                          <w:numPr>
                            <w:ins w:id="1" w:author="Marc Berlinger" w:date="2003-08-15T14:38:00Z"/>
                          </w:numPr>
                          <w:jc w:val="center"/>
                        </w:pPr>
                      </w:p>
                    </w:txbxContent>
                  </v:textbox>
                </v:shape>
                <v:oval id="Oval 20" o:spid="_x0000_s1035" style="position:absolute;left:9074;top:9479;width:1728;height:1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line id="Line 21" o:spid="_x0000_s1036" style="position:absolute;visibility:visible;mso-wrap-style:square" from="8851,9479" to="11155,11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line id="Line 22" o:spid="_x0000_s1037" style="position:absolute;flip:y;visibility:visible;mso-wrap-style:square" from="8851,9440" to="11011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</v:group>
            </w:pict>
          </mc:Fallback>
        </mc:AlternateContent>
      </w:r>
    </w:p>
    <w:p w:rsidR="00753B5D" w:rsidRDefault="00F36173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4087504</wp:posOffset>
                </wp:positionH>
                <wp:positionV relativeFrom="paragraph">
                  <wp:posOffset>212450</wp:posOffset>
                </wp:positionV>
                <wp:extent cx="0" cy="382137"/>
                <wp:effectExtent l="76200" t="38100" r="57150" b="1841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21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6EF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321.85pt;margin-top:16.75pt;width:0;height:30.1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EA15C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6AE40" wp14:editId="68B7AF1B">
                <wp:simplePos x="0" y="0"/>
                <wp:positionH relativeFrom="margin">
                  <wp:posOffset>1501254</wp:posOffset>
                </wp:positionH>
                <wp:positionV relativeFrom="paragraph">
                  <wp:posOffset>198802</wp:posOffset>
                </wp:positionV>
                <wp:extent cx="2961564" cy="6824"/>
                <wp:effectExtent l="0" t="0" r="29845" b="317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564" cy="682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D51B0" id="Straight Connector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8.2pt,15.65pt" to="351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753B5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B24746" wp14:editId="72651108">
                <wp:simplePos x="0" y="0"/>
                <wp:positionH relativeFrom="margin">
                  <wp:posOffset>-372380</wp:posOffset>
                </wp:positionH>
                <wp:positionV relativeFrom="paragraph">
                  <wp:posOffset>171942</wp:posOffset>
                </wp:positionV>
                <wp:extent cx="364059" cy="0"/>
                <wp:effectExtent l="0" t="0" r="361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5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0DDB8"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3pt,13.55pt" to="-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753B5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9433E00" wp14:editId="63AE5C51">
                <wp:simplePos x="0" y="0"/>
                <wp:positionH relativeFrom="margin">
                  <wp:align>left</wp:align>
                </wp:positionH>
                <wp:positionV relativeFrom="paragraph">
                  <wp:posOffset>60680</wp:posOffset>
                </wp:positionV>
                <wp:extent cx="1492250" cy="274320"/>
                <wp:effectExtent l="0" t="0" r="12700" b="1143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5D" w:rsidRDefault="00EA15C3" w:rsidP="00753B5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VERIZON 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33E00" id="Text Box 18" o:spid="_x0000_s1038" type="#_x0000_t202" style="position:absolute;margin-left:0;margin-top:4.8pt;width:117.5pt;height:21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" o:allowincell="f">
                <v:textbox>
                  <w:txbxContent>
                    <w:p w:rsidR="00753B5D" w:rsidRDefault="00EA15C3" w:rsidP="00753B5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VERIZON CABLE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B5D" w:rsidRDefault="00687782" w:rsidP="00753B5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-112594</wp:posOffset>
                </wp:positionH>
                <wp:positionV relativeFrom="paragraph">
                  <wp:posOffset>304183</wp:posOffset>
                </wp:positionV>
                <wp:extent cx="1737360" cy="695325"/>
                <wp:effectExtent l="9525" t="7620" r="5715" b="1143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82" w:rsidRDefault="00687782" w:rsidP="00EA15C3">
                            <w:pPr>
                              <w:shd w:val="clear" w:color="auto" w:fill="FFFFFF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FFFFF"/>
                              </w:rPr>
                              <w:t>RAN CABINET MUST BE ATTACHED WITH BRACKETS WHICH ALLOW MINIMUM 3 INCHES CLEARANCE BETWEEN POLE AND CABINET.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9" style="position:absolute;margin-left:-8.85pt;margin-top:23.95pt;width:136.8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" o:allowincell="f">
                <v:textbox>
                  <w:txbxContent>
                    <w:p w:rsidR="00687782" w:rsidRDefault="00687782" w:rsidP="00EA15C3">
                      <w:pPr>
                        <w:shd w:val="clear" w:color="auto" w:fill="FFFFFF"/>
                        <w:rPr>
                          <w:sz w:val="16"/>
                        </w:rPr>
                      </w:pPr>
                      <w:r>
                        <w:rPr>
                          <w:sz w:val="16"/>
                          <w:shd w:val="clear" w:color="auto" w:fill="FFFFFF"/>
                        </w:rPr>
                        <w:t>RAN CABINET MUST BE ATTACHED WITH BRACKETS WHICH ALLOW MINIMUM 3 INCHES CLEARANCE BETWEEN POLE AND CABINET.</w:t>
                      </w:r>
                    </w:p>
                  </w:txbxContent>
                </v:textbox>
              </v:rect>
            </w:pict>
          </mc:Fallback>
        </mc:AlternateContent>
      </w:r>
    </w:p>
    <w:p w:rsidR="003E190D" w:rsidRPr="00753B5D" w:rsidRDefault="002120BB" w:rsidP="00687782">
      <w:pPr>
        <w:tabs>
          <w:tab w:val="left" w:pos="6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B6836CC" wp14:editId="080AFC04">
                <wp:simplePos x="0" y="0"/>
                <wp:positionH relativeFrom="column">
                  <wp:posOffset>4299044</wp:posOffset>
                </wp:positionH>
                <wp:positionV relativeFrom="paragraph">
                  <wp:posOffset>2797706</wp:posOffset>
                </wp:positionV>
                <wp:extent cx="2129051" cy="1043940"/>
                <wp:effectExtent l="0" t="0" r="24130" b="2286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051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C3" w:rsidRDefault="00EA15C3" w:rsidP="00EA15C3">
                            <w:pPr>
                              <w:shd w:val="clear" w:color="auto" w:fill="FFFFFF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FFFFF"/>
                              </w:rPr>
                              <w:t>LICENSEE MUST HAVE CURRENTLY APPROVED ELECTRIC COMPANY COMMUNICATION ANTENNA AND RAN INSTALLATION SCHEMATIC FILE</w:t>
                            </w:r>
                            <w:r w:rsidR="002120BB">
                              <w:rPr>
                                <w:sz w:val="16"/>
                                <w:shd w:val="clear" w:color="auto" w:fill="FFFFFF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hd w:val="clear" w:color="auto" w:fill="FFFFFF"/>
                              </w:rPr>
                              <w:t xml:space="preserve"> WITH VERIZON PRIOR TO S</w:t>
                            </w:r>
                            <w:r w:rsidR="002120BB">
                              <w:rPr>
                                <w:sz w:val="16"/>
                                <w:shd w:val="clear" w:color="auto" w:fill="FFFFFF"/>
                              </w:rPr>
                              <w:t>UBMITTING ITS COMMUNICATION ANTE</w:t>
                            </w:r>
                            <w:r>
                              <w:rPr>
                                <w:sz w:val="16"/>
                                <w:shd w:val="clear" w:color="auto" w:fill="FFFFFF"/>
                              </w:rPr>
                              <w:t>NNA ATTACHMENT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36CC" id="Rectangle 46" o:spid="_x0000_s1040" style="position:absolute;margin-left:338.5pt;margin-top:220.3pt;width:167.65pt;height:8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" o:allowincell="f">
                <v:textbox>
                  <w:txbxContent>
                    <w:p w:rsidR="00EA15C3" w:rsidRDefault="00EA15C3" w:rsidP="00EA15C3">
                      <w:pPr>
                        <w:shd w:val="clear" w:color="auto" w:fill="FFFFFF"/>
                        <w:rPr>
                          <w:sz w:val="16"/>
                        </w:rPr>
                      </w:pPr>
                      <w:r>
                        <w:rPr>
                          <w:sz w:val="16"/>
                          <w:shd w:val="clear" w:color="auto" w:fill="FFFFFF"/>
                        </w:rPr>
                        <w:t>LICENSEE MUST HAVE CURRENTLY APPROVED ELECTRIC COMPANY COMMUNICATION ANTENNA AND RAN INSTALLATION SCHEMATIC FILE</w:t>
                      </w:r>
                      <w:r w:rsidR="002120BB">
                        <w:rPr>
                          <w:sz w:val="16"/>
                          <w:shd w:val="clear" w:color="auto" w:fill="FFFFFF"/>
                        </w:rPr>
                        <w:t>D</w:t>
                      </w:r>
                      <w:r>
                        <w:rPr>
                          <w:sz w:val="16"/>
                          <w:shd w:val="clear" w:color="auto" w:fill="FFFFFF"/>
                        </w:rPr>
                        <w:t xml:space="preserve"> WITH VERIZON PRIOR TO S</w:t>
                      </w:r>
                      <w:r w:rsidR="002120BB">
                        <w:rPr>
                          <w:sz w:val="16"/>
                          <w:shd w:val="clear" w:color="auto" w:fill="FFFFFF"/>
                        </w:rPr>
                        <w:t>UBMITTING ITS COMMUNICATION ANTE</w:t>
                      </w:r>
                      <w:r>
                        <w:rPr>
                          <w:sz w:val="16"/>
                          <w:shd w:val="clear" w:color="auto" w:fill="FFFFFF"/>
                        </w:rPr>
                        <w:t>NNA ATTACHMENT APPLICATION</w:t>
                      </w:r>
                    </w:p>
                  </w:txbxContent>
                </v:textbox>
              </v:rect>
            </w:pict>
          </mc:Fallback>
        </mc:AlternateContent>
      </w:r>
      <w:r w:rsidR="0058684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D0A4374" wp14:editId="4DCA9A3F">
                <wp:simplePos x="0" y="0"/>
                <wp:positionH relativeFrom="column">
                  <wp:posOffset>4578824</wp:posOffset>
                </wp:positionH>
                <wp:positionV relativeFrom="paragraph">
                  <wp:posOffset>730070</wp:posOffset>
                </wp:positionV>
                <wp:extent cx="1885950" cy="532263"/>
                <wp:effectExtent l="19050" t="19050" r="19050" b="2032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32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846" w:rsidRDefault="00586846" w:rsidP="0058684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NOTE: INDICATE ROAD/FIELD SIDE FOR EXISTING COMMUNICATION CABLES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4374" id="Text Box 68" o:spid="_x0000_s1040" type="#_x0000_t202" style="position:absolute;margin-left:360.55pt;margin-top:57.5pt;width:148.5pt;height:4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" o:allowincell="f" strokeweight="3pt">
                <v:textbox>
                  <w:txbxContent>
                    <w:p w:rsidR="00586846" w:rsidRDefault="00586846" w:rsidP="0058684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NOTE: INDICATE ROAD/FIELD SIDE FOR EXISTING COMMUNICATION CABLES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617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1B6836CC" wp14:editId="080AFC04">
                <wp:simplePos x="0" y="0"/>
                <wp:positionH relativeFrom="column">
                  <wp:posOffset>3425588</wp:posOffset>
                </wp:positionH>
                <wp:positionV relativeFrom="paragraph">
                  <wp:posOffset>13562</wp:posOffset>
                </wp:positionV>
                <wp:extent cx="866633" cy="477672"/>
                <wp:effectExtent l="0" t="0" r="10160" b="1778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633" cy="4776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C3" w:rsidRDefault="00EA15C3" w:rsidP="00F361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MINIMUM CLEARANCE</w:t>
                            </w:r>
                          </w:p>
                          <w:p w:rsidR="00EA15C3" w:rsidRDefault="00EA15C3" w:rsidP="00F3617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="002120BB">
                              <w:rPr>
                                <w:sz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</w:rPr>
                              <w:t xml:space="preserve"> INCHES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836CC" id="Rectangle 45" o:spid="_x0000_s1042" style="position:absolute;margin-left:269.75pt;margin-top:1.05pt;width:68.25pt;height:3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" o:allowincell="f">
                <v:textbox>
                  <w:txbxContent>
                    <w:p w:rsidR="00EA15C3" w:rsidRDefault="00EA15C3" w:rsidP="00F36173">
                      <w:pPr>
                        <w:shd w:val="clear" w:color="auto" w:fill="FFFFFF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MINIMUM CLEARANCE</w:t>
                      </w:r>
                    </w:p>
                    <w:p w:rsidR="00EA15C3" w:rsidRDefault="00EA15C3" w:rsidP="00F36173">
                      <w:pPr>
                        <w:shd w:val="clear" w:color="auto" w:fill="FFFFFF"/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 w:rsidR="002120BB">
                        <w:rPr>
                          <w:sz w:val="16"/>
                        </w:rPr>
                        <w:t>0</w:t>
                      </w:r>
                      <w:r>
                        <w:rPr>
                          <w:sz w:val="16"/>
                        </w:rPr>
                        <w:t xml:space="preserve"> INCHES</w:t>
                      </w:r>
                    </w:p>
                  </w:txbxContent>
                </v:textbox>
              </v:rect>
            </w:pict>
          </mc:Fallback>
        </mc:AlternateContent>
      </w:r>
      <w:r w:rsidR="00F3617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4087504</wp:posOffset>
                </wp:positionH>
                <wp:positionV relativeFrom="paragraph">
                  <wp:posOffset>504882</wp:posOffset>
                </wp:positionV>
                <wp:extent cx="6350" cy="327546"/>
                <wp:effectExtent l="76200" t="0" r="69850" b="539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275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67305" id="Straight Arrow Connector 58" o:spid="_x0000_s1026" type="#_x0000_t32" style="position:absolute;margin-left:321.85pt;margin-top:39.75pt;width:.5pt;height:25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F3617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4087504</wp:posOffset>
                </wp:positionH>
                <wp:positionV relativeFrom="paragraph">
                  <wp:posOffset>839252</wp:posOffset>
                </wp:positionV>
                <wp:extent cx="6824" cy="777922"/>
                <wp:effectExtent l="76200" t="38100" r="69850" b="222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" cy="7779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5D299" id="Straight Arrow Connector 57" o:spid="_x0000_s1026" type="#_x0000_t32" style="position:absolute;margin-left:321.85pt;margin-top:66.1pt;width:.55pt;height:61.25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F36173" w:rsidRPr="00F3617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29C42EF" wp14:editId="3FC06F78">
                <wp:simplePos x="0" y="0"/>
                <wp:positionH relativeFrom="column">
                  <wp:posOffset>3930517</wp:posOffset>
                </wp:positionH>
                <wp:positionV relativeFrom="paragraph">
                  <wp:posOffset>1623988</wp:posOffset>
                </wp:positionV>
                <wp:extent cx="655092" cy="1078174"/>
                <wp:effectExtent l="19050" t="19050" r="12065" b="2730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092" cy="107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173" w:rsidRDefault="00F36173" w:rsidP="00F36173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F36173">
                              <w:rPr>
                                <w:sz w:val="16"/>
                                <w:szCs w:val="16"/>
                              </w:rPr>
                              <w:t xml:space="preserve">TOP OF </w:t>
                            </w:r>
                          </w:p>
                          <w:p w:rsidR="00F36173" w:rsidRDefault="00F36173" w:rsidP="00F36173">
                            <w:pPr>
                              <w:pStyle w:val="Heading3"/>
                              <w:rPr>
                                <w:sz w:val="16"/>
                                <w:szCs w:val="16"/>
                              </w:rPr>
                            </w:pPr>
                            <w:r w:rsidRPr="00F36173">
                              <w:rPr>
                                <w:sz w:val="16"/>
                                <w:szCs w:val="16"/>
                              </w:rPr>
                              <w:t>RAN</w:t>
                            </w:r>
                          </w:p>
                          <w:p w:rsidR="00F36173" w:rsidRDefault="00F36173" w:rsidP="00F36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36173" w:rsidRPr="00F36173" w:rsidRDefault="00F36173" w:rsidP="00F36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6173">
                              <w:rPr>
                                <w:sz w:val="16"/>
                                <w:szCs w:val="16"/>
                              </w:rPr>
                              <w:t>___FT</w:t>
                            </w:r>
                          </w:p>
                          <w:p w:rsidR="00F36173" w:rsidRPr="00F36173" w:rsidRDefault="00F36173" w:rsidP="00F361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36173">
                              <w:rPr>
                                <w:sz w:val="16"/>
                                <w:szCs w:val="16"/>
                              </w:rPr>
                              <w:t>___IN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42EF" id="Rectangle 56" o:spid="_x0000_s1043" style="position:absolute;margin-left:309.5pt;margin-top:127.85pt;width:51.6pt;height:8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+GLQIAAFI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" o:allowincell="f" strokeweight="3pt">
                <v:textbox>
                  <w:txbxContent>
                    <w:p w:rsidR="00F36173" w:rsidRDefault="00F36173" w:rsidP="00F36173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F36173">
                        <w:rPr>
                          <w:sz w:val="16"/>
                          <w:szCs w:val="16"/>
                        </w:rPr>
                        <w:t xml:space="preserve">TOP OF </w:t>
                      </w:r>
                    </w:p>
                    <w:p w:rsidR="00F36173" w:rsidRDefault="00F36173" w:rsidP="00F36173">
                      <w:pPr>
                        <w:pStyle w:val="Heading3"/>
                        <w:rPr>
                          <w:sz w:val="16"/>
                          <w:szCs w:val="16"/>
                        </w:rPr>
                      </w:pPr>
                      <w:r w:rsidRPr="00F36173">
                        <w:rPr>
                          <w:sz w:val="16"/>
                          <w:szCs w:val="16"/>
                        </w:rPr>
                        <w:t>RAN</w:t>
                      </w:r>
                    </w:p>
                    <w:p w:rsidR="00F36173" w:rsidRDefault="00F36173" w:rsidP="00F3617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36173" w:rsidRPr="00F36173" w:rsidRDefault="00F36173" w:rsidP="00F36173">
                      <w:pPr>
                        <w:rPr>
                          <w:sz w:val="16"/>
                          <w:szCs w:val="16"/>
                        </w:rPr>
                      </w:pPr>
                      <w:r w:rsidRPr="00F36173">
                        <w:rPr>
                          <w:sz w:val="16"/>
                          <w:szCs w:val="16"/>
                        </w:rPr>
                        <w:t>___FT</w:t>
                      </w:r>
                    </w:p>
                    <w:p w:rsidR="00F36173" w:rsidRPr="00F36173" w:rsidRDefault="00F36173" w:rsidP="00F36173">
                      <w:pPr>
                        <w:rPr>
                          <w:sz w:val="16"/>
                          <w:szCs w:val="16"/>
                        </w:rPr>
                      </w:pPr>
                      <w:r w:rsidRPr="00F36173">
                        <w:rPr>
                          <w:sz w:val="16"/>
                          <w:szCs w:val="16"/>
                        </w:rPr>
                        <w:t>___IN</w:t>
                      </w:r>
                    </w:p>
                  </w:txbxContent>
                </v:textbox>
              </v:rect>
            </w:pict>
          </mc:Fallback>
        </mc:AlternateContent>
      </w:r>
      <w:r w:rsidR="00F3617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4087504</wp:posOffset>
                </wp:positionH>
                <wp:positionV relativeFrom="paragraph">
                  <wp:posOffset>2449688</wp:posOffset>
                </wp:positionV>
                <wp:extent cx="0" cy="1432702"/>
                <wp:effectExtent l="76200" t="0" r="57150" b="5334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270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EDBD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21.85pt;margin-top:192.9pt;width:0;height:112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F3617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F88C28" wp14:editId="3F25A59C">
                <wp:simplePos x="0" y="0"/>
                <wp:positionH relativeFrom="margin">
                  <wp:posOffset>1439839</wp:posOffset>
                </wp:positionH>
                <wp:positionV relativeFrom="paragraph">
                  <wp:posOffset>3869055</wp:posOffset>
                </wp:positionV>
                <wp:extent cx="2825086" cy="13648"/>
                <wp:effectExtent l="0" t="0" r="33020" b="247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5086" cy="1364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EE425" id="Straight Connector 44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35pt,304.65pt" to="335.8pt,3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F3617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F59FCE" wp14:editId="6C0080B1">
                <wp:simplePos x="0" y="0"/>
                <wp:positionH relativeFrom="margin">
                  <wp:posOffset>3857151</wp:posOffset>
                </wp:positionH>
                <wp:positionV relativeFrom="paragraph">
                  <wp:posOffset>821216</wp:posOffset>
                </wp:positionV>
                <wp:extent cx="364059" cy="0"/>
                <wp:effectExtent l="0" t="0" r="3619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05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B0D97" id="Straight Connector 4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3.7pt,64.65pt" to="332.3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EA15C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315E0F8C" wp14:editId="00873592">
                <wp:simplePos x="0" y="0"/>
                <wp:positionH relativeFrom="margin">
                  <wp:posOffset>-61415</wp:posOffset>
                </wp:positionH>
                <wp:positionV relativeFrom="paragraph">
                  <wp:posOffset>3684895</wp:posOffset>
                </wp:positionV>
                <wp:extent cx="1492250" cy="274320"/>
                <wp:effectExtent l="0" t="0" r="12700" b="1143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C3" w:rsidRDefault="00EA15C3" w:rsidP="00EA15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GROUND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E0F8C" id="Text Box 43" o:spid="_x0000_s1045" type="#_x0000_t202" style="position:absolute;margin-left:-4.85pt;margin-top:290.15pt;width:117.5pt;height:21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" o:allowincell="f">
                <v:textbox>
                  <w:txbxContent>
                    <w:p w:rsidR="00EA15C3" w:rsidRDefault="00EA15C3" w:rsidP="00EA15C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GROUND LEVEL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15C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5B61B9A" wp14:editId="064DB179">
                <wp:simplePos x="0" y="0"/>
                <wp:positionH relativeFrom="column">
                  <wp:posOffset>-102358</wp:posOffset>
                </wp:positionH>
                <wp:positionV relativeFrom="paragraph">
                  <wp:posOffset>2805411</wp:posOffset>
                </wp:positionV>
                <wp:extent cx="1737360" cy="695325"/>
                <wp:effectExtent l="9525" t="7620" r="5715" b="1143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C3" w:rsidRDefault="00EA15C3" w:rsidP="00EA15C3">
                            <w:pPr>
                              <w:shd w:val="clear" w:color="auto" w:fill="FFFFFF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hd w:val="clear" w:color="auto" w:fill="FFFFFF"/>
                              </w:rPr>
                              <w:t>MINIMUM GROUND CLEARANCE AS PER APPLICABLE NESC REQUIREMENTS BASE ON POLE LOCATION.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61B9A" id="Rectangle 42" o:spid="_x0000_s1046" style="position:absolute;margin-left:-8.05pt;margin-top:220.9pt;width:136.8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" o:allowincell="f">
                <v:textbox>
                  <w:txbxContent>
                    <w:p w:rsidR="00EA15C3" w:rsidRDefault="00EA15C3" w:rsidP="00EA15C3">
                      <w:pPr>
                        <w:shd w:val="clear" w:color="auto" w:fill="FFFFFF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  <w:shd w:val="clear" w:color="auto" w:fill="FFFFFF"/>
                        </w:rPr>
                        <w:t>MINIMUM GROUND CLEARANCE AS PER APPLICABLE NESC REQUIREMENTS BASE ON POLE LOCATION</w:t>
                      </w:r>
                      <w:r>
                        <w:rPr>
                          <w:sz w:val="16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A15C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2204113</wp:posOffset>
                </wp:positionH>
                <wp:positionV relativeFrom="paragraph">
                  <wp:posOffset>818780</wp:posOffset>
                </wp:positionV>
                <wp:extent cx="1653540" cy="1890215"/>
                <wp:effectExtent l="19050" t="19050" r="22860" b="1524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189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82" w:rsidRPr="00687782" w:rsidRDefault="00687782" w:rsidP="00687782">
                            <w:pPr>
                              <w:spacing w:line="240" w:lineRule="auto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 w:rsidRPr="00687782">
                              <w:rPr>
                                <w:b/>
                                <w:sz w:val="16"/>
                                <w:u w:val="single"/>
                              </w:rPr>
                              <w:t>RADIO ACCESS NODE</w:t>
                            </w:r>
                          </w:p>
                          <w:p w:rsidR="00753B5D" w:rsidRDefault="00687782" w:rsidP="00687782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MANUFACTURER:</w:t>
                            </w:r>
                          </w:p>
                          <w:p w:rsidR="00687782" w:rsidRDefault="00687782" w:rsidP="00687782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7782" w:rsidRDefault="00687782" w:rsidP="00687782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MODEL</w:t>
                            </w:r>
                            <w:r w:rsidR="005B417F">
                              <w:rPr>
                                <w:sz w:val="16"/>
                              </w:rPr>
                              <w:t>: _</w:t>
                            </w:r>
                            <w:r>
                              <w:rPr>
                                <w:sz w:val="16"/>
                              </w:rPr>
                              <w:t>_______________</w:t>
                            </w:r>
                          </w:p>
                          <w:p w:rsidR="00687782" w:rsidRDefault="00687782" w:rsidP="00687782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Length: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____FT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____IN</w:t>
                            </w:r>
                          </w:p>
                          <w:p w:rsidR="00687782" w:rsidRDefault="00687782" w:rsidP="00687782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Height: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____FT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____IN</w:t>
                            </w:r>
                          </w:p>
                          <w:p w:rsidR="00687782" w:rsidRDefault="00687782" w:rsidP="00687782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Width: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____FT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____IN</w:t>
                            </w:r>
                          </w:p>
                          <w:p w:rsidR="00687782" w:rsidRDefault="00687782" w:rsidP="00687782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Weight: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</w:t>
                            </w:r>
                            <w:r w:rsidR="00EA15C3">
                              <w:rPr>
                                <w:sz w:val="16"/>
                              </w:rPr>
                              <w:t>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7" style="position:absolute;margin-left:173.55pt;margin-top:64.45pt;width:130.2pt;height:148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" strokeweight="3pt">
                <v:textbox>
                  <w:txbxContent>
                    <w:p w:rsidR="00687782" w:rsidRPr="00687782" w:rsidRDefault="00687782" w:rsidP="00687782">
                      <w:pPr>
                        <w:spacing w:line="240" w:lineRule="auto"/>
                        <w:rPr>
                          <w:b/>
                          <w:sz w:val="16"/>
                          <w:u w:val="single"/>
                        </w:rPr>
                      </w:pPr>
                      <w:r w:rsidRPr="00687782">
                        <w:rPr>
                          <w:b/>
                          <w:sz w:val="16"/>
                          <w:u w:val="single"/>
                        </w:rPr>
                        <w:t>RADIO ACCESS NODE</w:t>
                      </w:r>
                    </w:p>
                    <w:p w:rsidR="00753B5D" w:rsidRDefault="00687782" w:rsidP="00687782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MANUFACTURER:</w:t>
                      </w:r>
                    </w:p>
                    <w:p w:rsidR="00687782" w:rsidRDefault="00687782" w:rsidP="00687782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87782" w:rsidRDefault="00687782" w:rsidP="00687782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MODEL</w:t>
                      </w:r>
                      <w:r w:rsidR="005B417F">
                        <w:rPr>
                          <w:sz w:val="16"/>
                        </w:rPr>
                        <w:t>: _</w:t>
                      </w:r>
                      <w:r>
                        <w:rPr>
                          <w:sz w:val="16"/>
                        </w:rPr>
                        <w:t>_______________</w:t>
                      </w:r>
                    </w:p>
                    <w:p w:rsidR="00687782" w:rsidRDefault="00687782" w:rsidP="00687782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Length:</w:t>
                      </w:r>
                      <w:r>
                        <w:rPr>
                          <w:sz w:val="16"/>
                        </w:rPr>
                        <w:tab/>
                        <w:t>____FT</w:t>
                      </w:r>
                      <w:r>
                        <w:rPr>
                          <w:sz w:val="16"/>
                        </w:rPr>
                        <w:tab/>
                        <w:t>____IN</w:t>
                      </w:r>
                    </w:p>
                    <w:p w:rsidR="00687782" w:rsidRDefault="00687782" w:rsidP="00687782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Height:</w:t>
                      </w:r>
                      <w:r>
                        <w:rPr>
                          <w:sz w:val="16"/>
                        </w:rPr>
                        <w:tab/>
                        <w:t>____FT</w:t>
                      </w:r>
                      <w:r>
                        <w:rPr>
                          <w:sz w:val="16"/>
                        </w:rPr>
                        <w:tab/>
                        <w:t>____IN</w:t>
                      </w:r>
                    </w:p>
                    <w:p w:rsidR="00687782" w:rsidRDefault="00687782" w:rsidP="00687782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Width:</w:t>
                      </w:r>
                      <w:r>
                        <w:rPr>
                          <w:sz w:val="16"/>
                        </w:rPr>
                        <w:tab/>
                        <w:t>____FT</w:t>
                      </w:r>
                      <w:r>
                        <w:rPr>
                          <w:sz w:val="16"/>
                        </w:rPr>
                        <w:tab/>
                        <w:t>____IN</w:t>
                      </w:r>
                    </w:p>
                    <w:p w:rsidR="00687782" w:rsidRDefault="00687782" w:rsidP="00687782">
                      <w:pPr>
                        <w:spacing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Weight:</w:t>
                      </w:r>
                      <w:r>
                        <w:rPr>
                          <w:sz w:val="16"/>
                        </w:rPr>
                        <w:tab/>
                        <w:t>____</w:t>
                      </w:r>
                      <w:r w:rsidR="00EA15C3">
                        <w:rPr>
                          <w:sz w:val="16"/>
                        </w:rPr>
                        <w:t>LBS</w:t>
                      </w:r>
                    </w:p>
                  </w:txbxContent>
                </v:textbox>
              </v:rect>
            </w:pict>
          </mc:Fallback>
        </mc:AlternateContent>
      </w:r>
      <w:r w:rsidR="00687782" w:rsidRPr="0068778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7BE34FFE" wp14:editId="5A80B011">
                <wp:simplePos x="0" y="0"/>
                <wp:positionH relativeFrom="column">
                  <wp:posOffset>-102187</wp:posOffset>
                </wp:positionH>
                <wp:positionV relativeFrom="paragraph">
                  <wp:posOffset>1016256</wp:posOffset>
                </wp:positionV>
                <wp:extent cx="1767385" cy="1487606"/>
                <wp:effectExtent l="19050" t="19050" r="23495" b="1778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85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782" w:rsidRDefault="00687782" w:rsidP="00687782">
                            <w:pPr>
                              <w:pStyle w:val="Heading3"/>
                              <w:rPr>
                                <w:sz w:val="16"/>
                              </w:rPr>
                            </w:pPr>
                          </w:p>
                          <w:p w:rsidR="00687782" w:rsidRPr="00687782" w:rsidRDefault="00687782" w:rsidP="00687782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8778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POLE DATA</w:t>
                            </w:r>
                          </w:p>
                          <w:p w:rsidR="00687782" w:rsidRPr="00687782" w:rsidRDefault="00687782" w:rsidP="00687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7782">
                              <w:rPr>
                                <w:sz w:val="16"/>
                                <w:szCs w:val="16"/>
                              </w:rPr>
                              <w:t>POLE HEIGHT</w:t>
                            </w:r>
                            <w:r w:rsidR="005B417F" w:rsidRPr="00687782">
                              <w:rPr>
                                <w:sz w:val="16"/>
                                <w:szCs w:val="16"/>
                              </w:rPr>
                              <w:t>: _</w:t>
                            </w:r>
                            <w:r w:rsidRPr="00687782">
                              <w:rPr>
                                <w:sz w:val="16"/>
                                <w:szCs w:val="16"/>
                              </w:rPr>
                              <w:t>___FT</w:t>
                            </w:r>
                          </w:p>
                          <w:p w:rsidR="00687782" w:rsidRPr="00687782" w:rsidRDefault="00687782" w:rsidP="00687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7782">
                              <w:rPr>
                                <w:sz w:val="16"/>
                                <w:szCs w:val="16"/>
                              </w:rPr>
                              <w:t>POLE CLASS</w:t>
                            </w:r>
                            <w:r w:rsidR="005B417F" w:rsidRPr="00687782">
                              <w:rPr>
                                <w:sz w:val="16"/>
                                <w:szCs w:val="16"/>
                              </w:rPr>
                              <w:t>: _</w:t>
                            </w:r>
                            <w:r w:rsidRPr="00687782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687782" w:rsidRPr="00687782" w:rsidRDefault="00687782" w:rsidP="00687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7782">
                              <w:rPr>
                                <w:sz w:val="16"/>
                                <w:szCs w:val="16"/>
                              </w:rPr>
                              <w:t>POLE CONDITION*________</w:t>
                            </w:r>
                          </w:p>
                          <w:p w:rsidR="00687782" w:rsidRPr="00687782" w:rsidRDefault="00687782" w:rsidP="00687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7782">
                              <w:rPr>
                                <w:sz w:val="16"/>
                                <w:szCs w:val="16"/>
                              </w:rPr>
                              <w:t>*GOOD,</w:t>
                            </w:r>
                            <w:r w:rsidR="00EA15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7782">
                              <w:rPr>
                                <w:sz w:val="16"/>
                                <w:szCs w:val="16"/>
                              </w:rPr>
                              <w:t>FAIR,</w:t>
                            </w:r>
                            <w:r w:rsidR="00EA15C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87782">
                              <w:rPr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4FFE" id="Rectangle 37" o:spid="_x0000_s1048" style="position:absolute;margin-left:-8.05pt;margin-top:80pt;width:139.15pt;height:11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" o:allowincell="f" strokeweight="3pt">
                <v:textbox>
                  <w:txbxContent>
                    <w:p w:rsidR="00687782" w:rsidRDefault="00687782" w:rsidP="00687782">
                      <w:pPr>
                        <w:pStyle w:val="Heading3"/>
                        <w:rPr>
                          <w:sz w:val="16"/>
                        </w:rPr>
                      </w:pPr>
                    </w:p>
                    <w:p w:rsidR="00687782" w:rsidRPr="00687782" w:rsidRDefault="00687782" w:rsidP="00687782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687782">
                        <w:rPr>
                          <w:b/>
                          <w:sz w:val="16"/>
                          <w:szCs w:val="16"/>
                          <w:u w:val="single"/>
                        </w:rPr>
                        <w:t>POLE DATA</w:t>
                      </w:r>
                    </w:p>
                    <w:p w:rsidR="00687782" w:rsidRPr="00687782" w:rsidRDefault="00687782" w:rsidP="00687782">
                      <w:pPr>
                        <w:rPr>
                          <w:sz w:val="16"/>
                          <w:szCs w:val="16"/>
                        </w:rPr>
                      </w:pPr>
                      <w:r w:rsidRPr="00687782">
                        <w:rPr>
                          <w:sz w:val="16"/>
                          <w:szCs w:val="16"/>
                        </w:rPr>
                        <w:t>POLE HEIGHT</w:t>
                      </w:r>
                      <w:r w:rsidR="005B417F" w:rsidRPr="00687782">
                        <w:rPr>
                          <w:sz w:val="16"/>
                          <w:szCs w:val="16"/>
                        </w:rPr>
                        <w:t>: _</w:t>
                      </w:r>
                      <w:r w:rsidRPr="00687782">
                        <w:rPr>
                          <w:sz w:val="16"/>
                          <w:szCs w:val="16"/>
                        </w:rPr>
                        <w:t>___FT</w:t>
                      </w:r>
                    </w:p>
                    <w:p w:rsidR="00687782" w:rsidRPr="00687782" w:rsidRDefault="00687782" w:rsidP="00687782">
                      <w:pPr>
                        <w:rPr>
                          <w:sz w:val="16"/>
                          <w:szCs w:val="16"/>
                        </w:rPr>
                      </w:pPr>
                      <w:r w:rsidRPr="00687782">
                        <w:rPr>
                          <w:sz w:val="16"/>
                          <w:szCs w:val="16"/>
                        </w:rPr>
                        <w:t>POLE CLASS</w:t>
                      </w:r>
                      <w:r w:rsidR="005B417F" w:rsidRPr="00687782">
                        <w:rPr>
                          <w:sz w:val="16"/>
                          <w:szCs w:val="16"/>
                        </w:rPr>
                        <w:t>: _</w:t>
                      </w:r>
                      <w:r w:rsidRPr="00687782"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:rsidR="00687782" w:rsidRPr="00687782" w:rsidRDefault="00687782" w:rsidP="00687782">
                      <w:pPr>
                        <w:rPr>
                          <w:sz w:val="16"/>
                          <w:szCs w:val="16"/>
                        </w:rPr>
                      </w:pPr>
                      <w:r w:rsidRPr="00687782">
                        <w:rPr>
                          <w:sz w:val="16"/>
                          <w:szCs w:val="16"/>
                        </w:rPr>
                        <w:t>POLE CONDITION*________</w:t>
                      </w:r>
                    </w:p>
                    <w:p w:rsidR="00687782" w:rsidRPr="00687782" w:rsidRDefault="00687782" w:rsidP="00687782">
                      <w:pPr>
                        <w:rPr>
                          <w:sz w:val="16"/>
                          <w:szCs w:val="16"/>
                        </w:rPr>
                      </w:pPr>
                      <w:r w:rsidRPr="00687782">
                        <w:rPr>
                          <w:sz w:val="16"/>
                          <w:szCs w:val="16"/>
                        </w:rPr>
                        <w:t>*GOOD,</w:t>
                      </w:r>
                      <w:r w:rsidR="00EA15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87782">
                        <w:rPr>
                          <w:sz w:val="16"/>
                          <w:szCs w:val="16"/>
                        </w:rPr>
                        <w:t>FAIR,</w:t>
                      </w:r>
                      <w:r w:rsidR="00EA15C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87782">
                        <w:rPr>
                          <w:sz w:val="16"/>
                          <w:szCs w:val="16"/>
                        </w:rPr>
                        <w:t>POOR</w:t>
                      </w:r>
                    </w:p>
                  </w:txbxContent>
                </v:textbox>
              </v:rect>
            </w:pict>
          </mc:Fallback>
        </mc:AlternateContent>
      </w:r>
      <w:r w:rsidR="00687782">
        <w:tab/>
      </w:r>
    </w:p>
    <w:sectPr w:rsidR="003E190D" w:rsidRPr="00753B5D" w:rsidSect="00586846">
      <w:headerReference w:type="default" r:id="rId6"/>
      <w:foot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F1" w:rsidRDefault="00B124F1" w:rsidP="00586846">
      <w:pPr>
        <w:spacing w:after="0" w:line="240" w:lineRule="auto"/>
      </w:pPr>
      <w:r>
        <w:separator/>
      </w:r>
    </w:p>
  </w:endnote>
  <w:endnote w:type="continuationSeparator" w:id="0">
    <w:p w:rsidR="00B124F1" w:rsidRDefault="00B124F1" w:rsidP="0058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46" w:rsidRPr="00586846" w:rsidRDefault="00586846" w:rsidP="00586846">
    <w:pPr>
      <w:pStyle w:val="Footer"/>
      <w:rPr>
        <w:sz w:val="16"/>
        <w:szCs w:val="16"/>
      </w:rPr>
    </w:pPr>
    <w:r w:rsidRPr="00586846">
      <w:rPr>
        <w:sz w:val="16"/>
        <w:szCs w:val="16"/>
      </w:rPr>
      <w:t>Form 14 - LICENSEE COMMUNICATION ANTENNA SCHEMATIC</w:t>
    </w:r>
    <w:r w:rsidR="005B417F">
      <w:rPr>
        <w:sz w:val="16"/>
        <w:szCs w:val="16"/>
      </w:rPr>
      <w:tab/>
      <w:t>Not Drawn to Scale</w:t>
    </w:r>
  </w:p>
  <w:p w:rsidR="00586846" w:rsidRPr="00586846" w:rsidRDefault="00586846" w:rsidP="00586846">
    <w:pPr>
      <w:pStyle w:val="Footer"/>
      <w:rPr>
        <w:sz w:val="16"/>
        <w:szCs w:val="16"/>
      </w:rPr>
    </w:pPr>
    <w:r w:rsidRPr="00586846">
      <w:rPr>
        <w:sz w:val="16"/>
        <w:szCs w:val="16"/>
      </w:rPr>
      <w:t>Version 1.0</w:t>
    </w:r>
  </w:p>
  <w:p w:rsidR="00586846" w:rsidRDefault="00586846" w:rsidP="00586846">
    <w:pPr>
      <w:pStyle w:val="Footer"/>
      <w:rPr>
        <w:sz w:val="16"/>
        <w:szCs w:val="16"/>
      </w:rPr>
    </w:pPr>
    <w:r w:rsidRPr="00586846">
      <w:rPr>
        <w:sz w:val="16"/>
        <w:szCs w:val="16"/>
      </w:rPr>
      <w:t xml:space="preserve">Revised </w:t>
    </w:r>
    <w:r w:rsidR="002120BB">
      <w:rPr>
        <w:sz w:val="16"/>
        <w:szCs w:val="16"/>
      </w:rPr>
      <w:t>06/19</w:t>
    </w:r>
    <w:r w:rsidRPr="00586846">
      <w:rPr>
        <w:sz w:val="16"/>
        <w:szCs w:val="16"/>
      </w:rPr>
      <w:t>/2019</w:t>
    </w:r>
  </w:p>
  <w:p w:rsidR="00586846" w:rsidRPr="00586846" w:rsidRDefault="00586846" w:rsidP="0058684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F1" w:rsidRDefault="00B124F1" w:rsidP="00586846">
      <w:pPr>
        <w:spacing w:after="0" w:line="240" w:lineRule="auto"/>
      </w:pPr>
      <w:r>
        <w:separator/>
      </w:r>
    </w:p>
  </w:footnote>
  <w:footnote w:type="continuationSeparator" w:id="0">
    <w:p w:rsidR="00B124F1" w:rsidRDefault="00B124F1" w:rsidP="0058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46" w:rsidRPr="009427DE" w:rsidRDefault="00586846" w:rsidP="00586846">
    <w:pPr>
      <w:pStyle w:val="Heading2"/>
      <w:rPr>
        <w:rFonts w:ascii="Times New Roman" w:hAnsi="Times New Roman"/>
        <w:u w:val="none"/>
      </w:rPr>
    </w:pPr>
    <w:r w:rsidRPr="009427DE">
      <w:rPr>
        <w:rFonts w:ascii="Times New Roman" w:hAnsi="Times New Roman"/>
      </w:rPr>
      <w:t>LICENSEE COMMUNICATION ANTENNA SCHEMATIC</w:t>
    </w:r>
    <w:r>
      <w:rPr>
        <w:rFonts w:ascii="Times New Roman" w:hAnsi="Times New Roman"/>
        <w:u w:val="none"/>
      </w:rPr>
      <w:t xml:space="preserve">                       FORM 14</w:t>
    </w:r>
    <w:r w:rsidRPr="009427DE">
      <w:rPr>
        <w:rFonts w:ascii="Times New Roman" w:hAnsi="Times New Roman"/>
        <w:u w:val="none"/>
      </w:rPr>
      <w:t xml:space="preserve">                 </w:t>
    </w:r>
  </w:p>
  <w:p w:rsidR="00586846" w:rsidRDefault="00586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3D"/>
    <w:rsid w:val="000B31BA"/>
    <w:rsid w:val="002120BB"/>
    <w:rsid w:val="00362B04"/>
    <w:rsid w:val="003E190D"/>
    <w:rsid w:val="00586846"/>
    <w:rsid w:val="005B417F"/>
    <w:rsid w:val="00687782"/>
    <w:rsid w:val="00753B5D"/>
    <w:rsid w:val="00A22F3D"/>
    <w:rsid w:val="00B124F1"/>
    <w:rsid w:val="00CE40EC"/>
    <w:rsid w:val="00D153E1"/>
    <w:rsid w:val="00EA15C3"/>
    <w:rsid w:val="00F36173"/>
    <w:rsid w:val="00FE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1FA71-166F-4E17-B567-B0F1992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2F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53B5D"/>
    <w:pPr>
      <w:keepNext/>
      <w:spacing w:after="0" w:line="240" w:lineRule="auto"/>
      <w:outlineLvl w:val="1"/>
    </w:pPr>
    <w:rPr>
      <w:rFonts w:ascii="Arrus BT" w:eastAsia="Times New Roman" w:hAnsi="Arrus BT" w:cs="Times New Roman"/>
      <w:b/>
      <w:szCs w:val="20"/>
      <w:u w:val="single"/>
    </w:rPr>
  </w:style>
  <w:style w:type="paragraph" w:styleId="Heading3">
    <w:name w:val="heading 3"/>
    <w:aliases w:val="H3"/>
    <w:basedOn w:val="Normal"/>
    <w:next w:val="Normal"/>
    <w:link w:val="Heading3Char"/>
    <w:qFormat/>
    <w:rsid w:val="00A22F3D"/>
    <w:pPr>
      <w:keepNext/>
      <w:spacing w:after="0" w:line="240" w:lineRule="auto"/>
      <w:ind w:left="720" w:hanging="720"/>
      <w:outlineLvl w:val="2"/>
    </w:pPr>
    <w:rPr>
      <w:rFonts w:ascii="Arrus BT" w:eastAsia="Times New Roman" w:hAnsi="Arrus BT" w:cs="Times New Roman"/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87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0B31B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noProof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F3D"/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customStyle="1" w:styleId="Heading3Char">
    <w:name w:val="Heading 3 Char"/>
    <w:aliases w:val="H3 Char"/>
    <w:basedOn w:val="DefaultParagraphFont"/>
    <w:link w:val="Heading3"/>
    <w:rsid w:val="00A22F3D"/>
    <w:rPr>
      <w:rFonts w:ascii="Arrus BT" w:eastAsia="Times New Roman" w:hAnsi="Arrus BT" w:cs="Times New Roman"/>
      <w:b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0B31BA"/>
    <w:rPr>
      <w:rFonts w:ascii="Times New Roman" w:eastAsia="Times New Roman" w:hAnsi="Times New Roman" w:cs="Times New Roman"/>
      <w:i/>
      <w:noProof/>
      <w:sz w:val="2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53B5D"/>
    <w:rPr>
      <w:rFonts w:ascii="Arrus BT" w:eastAsia="Times New Roman" w:hAnsi="Arrus BT" w:cs="Times New Roman"/>
      <w:b/>
      <w:szCs w:val="20"/>
      <w:u w:val="single"/>
    </w:rPr>
  </w:style>
  <w:style w:type="paragraph" w:styleId="FootnoteText">
    <w:name w:val="footnote text"/>
    <w:basedOn w:val="Normal"/>
    <w:link w:val="FootnoteTextChar"/>
    <w:semiHidden/>
    <w:rsid w:val="0075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3B5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87782"/>
    <w:rPr>
      <w:rFonts w:ascii="Times New Roman" w:eastAsia="Times New Roman" w:hAnsi="Times New Roman" w:cs="Times New Roman"/>
      <w:b/>
      <w:i/>
      <w:sz w:val="22"/>
      <w:szCs w:val="20"/>
      <w:u w:val="single"/>
    </w:rPr>
  </w:style>
  <w:style w:type="paragraph" w:styleId="BodyText2">
    <w:name w:val="Body Text 2"/>
    <w:basedOn w:val="Normal"/>
    <w:link w:val="BodyText2Char"/>
    <w:rsid w:val="00EA15C3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A15C3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rsid w:val="00F3617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F36173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46"/>
  </w:style>
  <w:style w:type="paragraph" w:styleId="Footer">
    <w:name w:val="footer"/>
    <w:basedOn w:val="Normal"/>
    <w:link w:val="FooterChar"/>
    <w:uiPriority w:val="99"/>
    <w:unhideWhenUsed/>
    <w:rsid w:val="00586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Stephen C (Steve)</dc:creator>
  <cp:keywords/>
  <dc:description/>
  <cp:lastModifiedBy>Wipper, Regina H</cp:lastModifiedBy>
  <cp:revision>2</cp:revision>
  <dcterms:created xsi:type="dcterms:W3CDTF">2019-10-04T10:25:00Z</dcterms:created>
  <dcterms:modified xsi:type="dcterms:W3CDTF">2019-10-04T10:25:00Z</dcterms:modified>
</cp:coreProperties>
</file>